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D4" w:rsidRDefault="00A125EB" w:rsidP="00A332E0">
      <w:pPr>
        <w:spacing w:line="480" w:lineRule="auto"/>
        <w:rPr>
          <w:b/>
          <w:lang w:val="en-GB"/>
        </w:rPr>
      </w:pPr>
      <w:r>
        <w:rPr>
          <w:b/>
          <w:lang w:val="en-GB"/>
        </w:rPr>
        <w:t xml:space="preserve">Two homologous neutrophil serine proteases </w:t>
      </w:r>
      <w:r w:rsidR="00070228">
        <w:rPr>
          <w:b/>
          <w:lang w:val="en-GB"/>
        </w:rPr>
        <w:t xml:space="preserve">bind to POPC vesicles </w:t>
      </w:r>
      <w:r>
        <w:rPr>
          <w:b/>
          <w:lang w:val="en-GB"/>
        </w:rPr>
        <w:t xml:space="preserve">with different </w:t>
      </w:r>
      <w:r w:rsidR="004E12D4">
        <w:rPr>
          <w:b/>
          <w:lang w:val="en-GB"/>
        </w:rPr>
        <w:t>affinities</w:t>
      </w:r>
      <w:r w:rsidR="00C01D9A">
        <w:rPr>
          <w:b/>
          <w:lang w:val="en-GB"/>
        </w:rPr>
        <w:t>: when aromatic</w:t>
      </w:r>
      <w:r w:rsidR="00070228">
        <w:rPr>
          <w:b/>
          <w:lang w:val="en-GB"/>
        </w:rPr>
        <w:t xml:space="preserve"> </w:t>
      </w:r>
      <w:r w:rsidR="00C01D9A">
        <w:rPr>
          <w:b/>
          <w:lang w:val="en-GB"/>
        </w:rPr>
        <w:t xml:space="preserve">amino acids </w:t>
      </w:r>
      <w:r w:rsidR="00070228">
        <w:rPr>
          <w:b/>
          <w:lang w:val="en-GB"/>
        </w:rPr>
        <w:t>matter</w:t>
      </w:r>
    </w:p>
    <w:p w:rsidR="00A332E0" w:rsidRDefault="00A332E0" w:rsidP="00A332E0">
      <w:pPr>
        <w:spacing w:line="480" w:lineRule="auto"/>
      </w:pPr>
      <w:r w:rsidRPr="00AC6FE8">
        <w:t xml:space="preserve">Anne-Sophie </w:t>
      </w:r>
      <w:r>
        <w:t>SCHILLINGER</w:t>
      </w:r>
      <w:r w:rsidRPr="00AC6FE8">
        <w:rPr>
          <w:vertAlign w:val="superscript"/>
        </w:rPr>
        <w:t>1</w:t>
      </w:r>
      <w:proofErr w:type="gramStart"/>
      <w:r>
        <w:rPr>
          <w:vertAlign w:val="superscript"/>
        </w:rPr>
        <w:t>,</w:t>
      </w:r>
      <w:r w:rsidRPr="00AC6FE8">
        <w:rPr>
          <w:vertAlign w:val="superscript"/>
        </w:rPr>
        <w:t>2</w:t>
      </w:r>
      <w:proofErr w:type="gramEnd"/>
      <w:r w:rsidRPr="00AC6FE8">
        <w:t xml:space="preserve">, </w:t>
      </w:r>
      <w:proofErr w:type="spellStart"/>
      <w:r w:rsidR="00101C53" w:rsidRPr="00101C53">
        <w:rPr>
          <w:color w:val="0000FF"/>
        </w:rPr>
        <w:t>Hanif</w:t>
      </w:r>
      <w:proofErr w:type="spellEnd"/>
      <w:r w:rsidR="00101C53" w:rsidRPr="00101C53">
        <w:rPr>
          <w:color w:val="0000FF"/>
        </w:rPr>
        <w:t xml:space="preserve"> Muhammad KHAN</w:t>
      </w:r>
      <w:r w:rsidR="00101C53" w:rsidRPr="00101C53">
        <w:rPr>
          <w:color w:val="0000FF"/>
          <w:vertAlign w:val="superscript"/>
        </w:rPr>
        <w:t>1,2</w:t>
      </w:r>
      <w:r w:rsidR="00101C53">
        <w:t xml:space="preserve">, </w:t>
      </w:r>
      <w:proofErr w:type="spellStart"/>
      <w:r w:rsidRPr="00AC6FE8">
        <w:t>Cédric</w:t>
      </w:r>
      <w:proofErr w:type="spellEnd"/>
      <w:r w:rsidRPr="00AC6FE8">
        <w:t xml:space="preserve"> </w:t>
      </w:r>
      <w:r>
        <w:t>GRAUFFEL</w:t>
      </w:r>
      <w:r w:rsidRPr="00AC6FE8">
        <w:rPr>
          <w:vertAlign w:val="superscript"/>
        </w:rPr>
        <w:t>1</w:t>
      </w:r>
      <w:r>
        <w:rPr>
          <w:vertAlign w:val="superscript"/>
        </w:rPr>
        <w:t>,</w:t>
      </w:r>
      <w:r w:rsidRPr="00AC6FE8">
        <w:rPr>
          <w:vertAlign w:val="superscript"/>
        </w:rPr>
        <w:t>2</w:t>
      </w:r>
      <w:r>
        <w:t xml:space="preserve">, </w:t>
      </w:r>
      <w:proofErr w:type="spellStart"/>
      <w:r>
        <w:t>Øyvind</w:t>
      </w:r>
      <w:proofErr w:type="spellEnd"/>
      <w:r>
        <w:t xml:space="preserve"> HALSKAU</w:t>
      </w:r>
      <w:r w:rsidRPr="00AC6FE8">
        <w:rPr>
          <w:vertAlign w:val="superscript"/>
        </w:rPr>
        <w:t>1</w:t>
      </w:r>
      <w:r>
        <w:t>, Nathalie REUTER</w:t>
      </w:r>
      <w:r w:rsidRPr="00AC6FE8">
        <w:rPr>
          <w:vertAlign w:val="superscript"/>
        </w:rPr>
        <w:t>1</w:t>
      </w:r>
      <w:r>
        <w:rPr>
          <w:vertAlign w:val="superscript"/>
        </w:rPr>
        <w:t>,</w:t>
      </w:r>
      <w:r w:rsidRPr="00AC6FE8">
        <w:rPr>
          <w:vertAlign w:val="superscript"/>
        </w:rPr>
        <w:t>2</w:t>
      </w:r>
      <w:r>
        <w:rPr>
          <w:vertAlign w:val="superscript"/>
        </w:rPr>
        <w:t>*</w:t>
      </w:r>
    </w:p>
    <w:p w:rsidR="00A332E0" w:rsidRDefault="00A332E0" w:rsidP="00A332E0">
      <w:pPr>
        <w:spacing w:line="480" w:lineRule="auto"/>
      </w:pPr>
    </w:p>
    <w:p w:rsidR="00A332E0" w:rsidRDefault="00A332E0" w:rsidP="00A332E0">
      <w:pPr>
        <w:spacing w:line="480" w:lineRule="auto"/>
      </w:pPr>
      <w:r w:rsidRPr="00AC6FE8">
        <w:rPr>
          <w:vertAlign w:val="superscript"/>
        </w:rPr>
        <w:t>1</w:t>
      </w:r>
      <w:r>
        <w:rPr>
          <w:vertAlign w:val="superscript"/>
        </w:rPr>
        <w:t xml:space="preserve"> </w:t>
      </w:r>
      <w:r>
        <w:t xml:space="preserve">Department of Molecular Biology, University of Bergen, </w:t>
      </w:r>
      <w:proofErr w:type="spellStart"/>
      <w:r w:rsidRPr="00CF553C">
        <w:t>Pb</w:t>
      </w:r>
      <w:proofErr w:type="spellEnd"/>
      <w:r w:rsidRPr="00CF553C">
        <w:t>. 7803</w:t>
      </w:r>
      <w:r>
        <w:t>,</w:t>
      </w:r>
      <w:r w:rsidRPr="00CF553C">
        <w:t xml:space="preserve"> N-5020 Bergen,</w:t>
      </w:r>
      <w:r>
        <w:t xml:space="preserve"> Norway</w:t>
      </w:r>
    </w:p>
    <w:p w:rsidR="00A332E0" w:rsidRDefault="00A332E0" w:rsidP="00A332E0">
      <w:pPr>
        <w:spacing w:line="480" w:lineRule="auto"/>
        <w:ind w:left="142" w:hanging="142"/>
        <w:rPr>
          <w:lang w:val="en-GB"/>
        </w:rPr>
      </w:pPr>
      <w:r w:rsidRPr="00AC6FE8">
        <w:rPr>
          <w:vertAlign w:val="superscript"/>
        </w:rPr>
        <w:t>2</w:t>
      </w:r>
      <w:r>
        <w:rPr>
          <w:vertAlign w:val="superscript"/>
        </w:rPr>
        <w:t xml:space="preserve"> </w:t>
      </w:r>
      <w:r>
        <w:t xml:space="preserve">Computational Biology Unit, Department of Informatics, University of Bergen, </w:t>
      </w:r>
      <w:proofErr w:type="spellStart"/>
      <w:r w:rsidRPr="00CF553C">
        <w:t>Pb</w:t>
      </w:r>
      <w:proofErr w:type="spellEnd"/>
      <w:r w:rsidRPr="00CF553C">
        <w:t>. 7803</w:t>
      </w:r>
      <w:r>
        <w:t>,</w:t>
      </w:r>
      <w:r w:rsidRPr="00CF553C">
        <w:t xml:space="preserve"> N-5020 Bergen,</w:t>
      </w:r>
      <w:r>
        <w:t xml:space="preserve"> Norway</w:t>
      </w:r>
    </w:p>
    <w:p w:rsidR="00A332E0" w:rsidRDefault="00A332E0" w:rsidP="00A332E0">
      <w:pPr>
        <w:spacing w:line="480" w:lineRule="auto"/>
        <w:rPr>
          <w:lang w:val="en-GB"/>
        </w:rPr>
      </w:pPr>
    </w:p>
    <w:p w:rsidR="00A332E0" w:rsidRDefault="00A332E0" w:rsidP="00A332E0">
      <w:pPr>
        <w:spacing w:line="480" w:lineRule="auto"/>
        <w:rPr>
          <w:lang w:val="en-GB"/>
        </w:rPr>
      </w:pPr>
      <w:proofErr w:type="gramStart"/>
      <w:r>
        <w:rPr>
          <w:lang w:val="en-GB"/>
        </w:rPr>
        <w:t>A.-</w:t>
      </w:r>
      <w:proofErr w:type="gramEnd"/>
      <w:r>
        <w:rPr>
          <w:lang w:val="en-GB"/>
        </w:rPr>
        <w:t>S.S.: Anne-</w:t>
      </w:r>
      <w:proofErr w:type="spellStart"/>
      <w:r>
        <w:rPr>
          <w:lang w:val="en-GB"/>
        </w:rPr>
        <w:t>Sophie.Schillinger@mbi.uib.no</w:t>
      </w:r>
      <w:proofErr w:type="spellEnd"/>
    </w:p>
    <w:p w:rsidR="00A332E0" w:rsidRDefault="00A332E0" w:rsidP="00A332E0">
      <w:pPr>
        <w:spacing w:line="480" w:lineRule="auto"/>
        <w:rPr>
          <w:lang w:val="en-GB"/>
        </w:rPr>
      </w:pPr>
      <w:r>
        <w:rPr>
          <w:lang w:val="en-GB"/>
        </w:rPr>
        <w:t xml:space="preserve">O.H.: </w:t>
      </w:r>
      <w:proofErr w:type="spellStart"/>
      <w:r>
        <w:rPr>
          <w:lang w:val="en-GB"/>
        </w:rPr>
        <w:t>Oyvind.Halskau@mbi.uib.no</w:t>
      </w:r>
      <w:proofErr w:type="spellEnd"/>
    </w:p>
    <w:p w:rsidR="00A332E0" w:rsidRDefault="00A332E0" w:rsidP="00A332E0">
      <w:pPr>
        <w:spacing w:line="480" w:lineRule="auto"/>
      </w:pPr>
      <w:r>
        <w:rPr>
          <w:lang w:val="en-GB"/>
        </w:rPr>
        <w:t xml:space="preserve">C.G.: </w:t>
      </w:r>
      <w:r w:rsidRPr="0052775E">
        <w:t>cedric@ibms.sinica.edu.tw</w:t>
      </w:r>
    </w:p>
    <w:p w:rsidR="00A332E0" w:rsidRDefault="00A332E0" w:rsidP="00A332E0">
      <w:pPr>
        <w:spacing w:line="480" w:lineRule="auto"/>
        <w:rPr>
          <w:lang w:val="en-GB"/>
        </w:rPr>
      </w:pPr>
    </w:p>
    <w:p w:rsidR="00A332E0" w:rsidRDefault="00A332E0" w:rsidP="00A332E0">
      <w:pPr>
        <w:spacing w:line="480" w:lineRule="auto"/>
        <w:rPr>
          <w:lang w:val="en-GB"/>
        </w:rPr>
      </w:pPr>
      <w:r>
        <w:rPr>
          <w:lang w:val="en-GB"/>
        </w:rPr>
        <w:t>* To whom correspondence should be addressed:</w:t>
      </w:r>
    </w:p>
    <w:p w:rsidR="00A332E0" w:rsidRDefault="00A332E0" w:rsidP="00A332E0">
      <w:pPr>
        <w:spacing w:line="480" w:lineRule="auto"/>
      </w:pPr>
      <w:r>
        <w:t>Nathalie Reuter, University</w:t>
      </w:r>
      <w:r w:rsidRPr="00CF553C">
        <w:t xml:space="preserve"> </w:t>
      </w:r>
      <w:r>
        <w:t>of</w:t>
      </w:r>
      <w:r w:rsidRPr="00CF553C">
        <w:t xml:space="preserve"> Bergen, </w:t>
      </w:r>
      <w:r>
        <w:t>Department of Molecular Biology</w:t>
      </w:r>
      <w:r w:rsidRPr="00CF553C">
        <w:t xml:space="preserve">, </w:t>
      </w:r>
      <w:proofErr w:type="spellStart"/>
      <w:r w:rsidRPr="00CF553C">
        <w:t>Pb</w:t>
      </w:r>
      <w:proofErr w:type="spellEnd"/>
      <w:r w:rsidRPr="00CF553C">
        <w:t>. 7803</w:t>
      </w:r>
      <w:r>
        <w:t>,</w:t>
      </w:r>
      <w:r w:rsidRPr="00CF553C">
        <w:t xml:space="preserve"> N-5020 Bergen, </w:t>
      </w:r>
      <w:r>
        <w:t>Norway</w:t>
      </w:r>
    </w:p>
    <w:p w:rsidR="00A332E0" w:rsidRDefault="00A332E0" w:rsidP="00A332E0">
      <w:pPr>
        <w:spacing w:line="480" w:lineRule="auto"/>
      </w:pPr>
      <w:r>
        <w:t>Tel: (+47) 555 84040</w:t>
      </w:r>
      <w:r w:rsidR="001B47D9">
        <w:t xml:space="preserve">  /</w:t>
      </w:r>
      <w:proofErr w:type="gramStart"/>
      <w:r w:rsidR="001B47D9">
        <w:t xml:space="preserve">/  </w:t>
      </w:r>
      <w:r>
        <w:t>Fax</w:t>
      </w:r>
      <w:proofErr w:type="gramEnd"/>
      <w:r>
        <w:t xml:space="preserve">: (+47) 555 </w:t>
      </w:r>
      <w:r w:rsidRPr="00C920CE">
        <w:rPr>
          <w:lang w:val="en-GB"/>
        </w:rPr>
        <w:t>89683</w:t>
      </w:r>
    </w:p>
    <w:p w:rsidR="00A332E0" w:rsidRDefault="00A332E0" w:rsidP="00A332E0">
      <w:pPr>
        <w:spacing w:line="480" w:lineRule="auto"/>
      </w:pPr>
      <w:r>
        <w:t xml:space="preserve">E-mail address: </w:t>
      </w:r>
      <w:proofErr w:type="spellStart"/>
      <w:r>
        <w:t>nathalie.reuter@mbi.uib.no</w:t>
      </w:r>
      <w:proofErr w:type="spellEnd"/>
    </w:p>
    <w:p w:rsidR="00A332E0" w:rsidRDefault="00A332E0" w:rsidP="00A332E0">
      <w:pPr>
        <w:spacing w:line="480" w:lineRule="auto"/>
      </w:pPr>
    </w:p>
    <w:p w:rsidR="00A332E0" w:rsidRDefault="00A332E0" w:rsidP="00A332E0">
      <w:pPr>
        <w:spacing w:line="480" w:lineRule="auto"/>
      </w:pPr>
      <w:r>
        <w:t>Present address:</w:t>
      </w:r>
    </w:p>
    <w:p w:rsidR="00A332E0" w:rsidRDefault="00A332E0" w:rsidP="00A332E0">
      <w:pPr>
        <w:spacing w:line="480" w:lineRule="auto"/>
      </w:pPr>
      <w:r>
        <w:t xml:space="preserve">For </w:t>
      </w:r>
      <w:proofErr w:type="spellStart"/>
      <w:r>
        <w:t>Cédric</w:t>
      </w:r>
      <w:proofErr w:type="spellEnd"/>
      <w:r>
        <w:t xml:space="preserve"> </w:t>
      </w:r>
      <w:proofErr w:type="spellStart"/>
      <w:r>
        <w:t>Grauffel</w:t>
      </w:r>
      <w:proofErr w:type="spellEnd"/>
      <w:r>
        <w:t xml:space="preserve">: </w:t>
      </w:r>
      <w:r w:rsidRPr="00BD2C20">
        <w:t>Institute of Biomedical Sciences</w:t>
      </w:r>
      <w:r>
        <w:t xml:space="preserve">, Academia </w:t>
      </w:r>
      <w:proofErr w:type="spellStart"/>
      <w:r>
        <w:t>Sinica</w:t>
      </w:r>
      <w:proofErr w:type="spellEnd"/>
      <w:r>
        <w:t>, Taipei 115</w:t>
      </w:r>
      <w:r w:rsidRPr="00BD2C20">
        <w:t xml:space="preserve">, </w:t>
      </w:r>
      <w:proofErr w:type="gramStart"/>
      <w:r w:rsidRPr="00BD2C20">
        <w:t>Taiwan</w:t>
      </w:r>
      <w:proofErr w:type="gramEnd"/>
    </w:p>
    <w:p w:rsidR="00A332E0" w:rsidRDefault="00A332E0">
      <w:pPr>
        <w:rPr>
          <w:lang w:val="en-GB"/>
        </w:rPr>
      </w:pPr>
      <w:r>
        <w:rPr>
          <w:lang w:val="en-GB"/>
        </w:rPr>
        <w:br w:type="page"/>
      </w:r>
    </w:p>
    <w:p w:rsidR="00A332E0" w:rsidRDefault="00A332E0" w:rsidP="00453CAF">
      <w:pPr>
        <w:spacing w:line="480" w:lineRule="auto"/>
        <w:jc w:val="both"/>
        <w:rPr>
          <w:lang w:val="en-GB"/>
        </w:rPr>
      </w:pPr>
      <w:r>
        <w:rPr>
          <w:lang w:val="en-GB"/>
        </w:rPr>
        <w:t>ABSTRACT</w:t>
      </w:r>
    </w:p>
    <w:p w:rsidR="00A332E0" w:rsidRDefault="00A13603" w:rsidP="00453CAF">
      <w:pPr>
        <w:spacing w:line="360" w:lineRule="auto"/>
        <w:jc w:val="both"/>
      </w:pPr>
      <w:r w:rsidRPr="00A13603">
        <w:t xml:space="preserve">Neutrophil serine proteases Proteinase 3 (PR3) and human neutrophil </w:t>
      </w:r>
      <w:proofErr w:type="spellStart"/>
      <w:r w:rsidRPr="00A13603">
        <w:t>elastase</w:t>
      </w:r>
      <w:proofErr w:type="spellEnd"/>
      <w:r w:rsidRPr="00A13603">
        <w:t xml:space="preserve"> (HNE) are homologous antibiotic serine proteases of the </w:t>
      </w:r>
      <w:proofErr w:type="spellStart"/>
      <w:r w:rsidRPr="00A13603">
        <w:t>polymorphonuclear</w:t>
      </w:r>
      <w:proofErr w:type="spellEnd"/>
      <w:r w:rsidRPr="00A13603">
        <w:t xml:space="preserve"> neutrophils. Despite sharing a 56% sequence identity they have been shown to have different functions and localizations in the neutrophils. In particular, and in contrast to HNE, PR3 has been detected at the outer leaflet of the plasma membrane and its membrane expression is a risk factor in a number of chronic inflammatory diseases. Although a plethora of studies performed in various cell-based assays have been reported, the mechanism by which PR3, and possibly HNE bind to simple membrane models remains unclear. We used Surface Plasmon Resonance (SPR) experiments to measure and compare the affinity of PR3 and HNE for large </w:t>
      </w:r>
      <w:proofErr w:type="spellStart"/>
      <w:r w:rsidRPr="00A13603">
        <w:t>unilamellar</w:t>
      </w:r>
      <w:proofErr w:type="spellEnd"/>
      <w:r w:rsidRPr="00A13603">
        <w:t xml:space="preserve"> vesicles composed of 1-palmitoyl-2-oleoyl-sn-glycero-3-phosphocholine (POPC). We also conducted 500-ns long molecular dynamics simulations of each enzyme at the surface of a POPC bilayer to map the interactions between proteins and lipids and rationalize the difference in affinity observed in the SPR experiment. We find that PR3 binds strongly to POPC large </w:t>
      </w:r>
      <w:proofErr w:type="spellStart"/>
      <w:r w:rsidRPr="00A13603">
        <w:t>unilamellar</w:t>
      </w:r>
      <w:proofErr w:type="spellEnd"/>
      <w:r w:rsidRPr="00A13603">
        <w:t xml:space="preserve"> vesicles (</w:t>
      </w:r>
      <w:proofErr w:type="spellStart"/>
      <w:r w:rsidRPr="00A13603">
        <w:t>K</w:t>
      </w:r>
      <w:r w:rsidRPr="00A13603">
        <w:rPr>
          <w:vertAlign w:val="subscript"/>
        </w:rPr>
        <w:t>d</w:t>
      </w:r>
      <w:proofErr w:type="spellEnd"/>
      <w:r w:rsidRPr="00A13603">
        <w:t xml:space="preserve"> = 9.2</w:t>
      </w:r>
      <w:r>
        <w:t xml:space="preserve"> </w:t>
      </w:r>
      <w:r w:rsidRPr="00A13603">
        <w:t>x</w:t>
      </w:r>
      <w:r>
        <w:t xml:space="preserve"> </w:t>
      </w:r>
      <w:r w:rsidRPr="00A13603">
        <w:t>10</w:t>
      </w:r>
      <w:r w:rsidRPr="00A13603">
        <w:rPr>
          <w:vertAlign w:val="superscript"/>
        </w:rPr>
        <w:t>-7</w:t>
      </w:r>
      <w:r w:rsidRPr="00A13603">
        <w:t xml:space="preserve"> M) thanks to the insertion of three phenylalanines, one tryptophan and one leucine beyond the phosphate groups of the POPC lipids. HNE binds in a significantly weaker manner (</w:t>
      </w:r>
      <w:proofErr w:type="spellStart"/>
      <w:r w:rsidRPr="00A13603">
        <w:t>K</w:t>
      </w:r>
      <w:r w:rsidRPr="00A13603">
        <w:rPr>
          <w:vertAlign w:val="subscript"/>
        </w:rPr>
        <w:t>d</w:t>
      </w:r>
      <w:proofErr w:type="spellEnd"/>
      <w:r w:rsidRPr="00A13603">
        <w:t xml:space="preserve"> &gt; 33.4</w:t>
      </w:r>
      <w:r>
        <w:t xml:space="preserve"> </w:t>
      </w:r>
      <w:r w:rsidRPr="00A13603">
        <w:t>x</w:t>
      </w:r>
      <w:r>
        <w:t xml:space="preserve"> </w:t>
      </w:r>
      <w:r w:rsidRPr="00A13603">
        <w:t>10</w:t>
      </w:r>
      <w:r w:rsidRPr="00A13603">
        <w:rPr>
          <w:vertAlign w:val="superscript"/>
        </w:rPr>
        <w:t>-7</w:t>
      </w:r>
      <w:r w:rsidRPr="00A13603">
        <w:t xml:space="preserve"> M) making mostly electrostatic interactions via </w:t>
      </w:r>
      <w:proofErr w:type="spellStart"/>
      <w:r w:rsidRPr="00A13603">
        <w:t>lysines</w:t>
      </w:r>
      <w:proofErr w:type="spellEnd"/>
      <w:r w:rsidRPr="00A13603">
        <w:t xml:space="preserve"> and arginines and inserting only one leucine between the hydrophobic lipid tails. Our results support the early reports that PR3, unlike HNE, is able to directly and strongly anchor directly to the neutrophil membrane.</w:t>
      </w:r>
    </w:p>
    <w:p w:rsidR="00453CAF" w:rsidRDefault="00453CAF" w:rsidP="00453CAF">
      <w:pPr>
        <w:spacing w:line="360" w:lineRule="auto"/>
        <w:jc w:val="both"/>
        <w:rPr>
          <w:lang w:val="en-GB"/>
        </w:rPr>
      </w:pPr>
    </w:p>
    <w:p w:rsidR="00A332E0" w:rsidRDefault="00A332E0" w:rsidP="00453CAF">
      <w:pPr>
        <w:spacing w:line="360" w:lineRule="auto"/>
        <w:jc w:val="both"/>
        <w:rPr>
          <w:lang w:val="en-GB"/>
        </w:rPr>
      </w:pPr>
      <w:r>
        <w:rPr>
          <w:lang w:val="en-GB"/>
        </w:rPr>
        <w:t xml:space="preserve">KEYWORDS: amphitropic protein, </w:t>
      </w:r>
      <w:r w:rsidR="006D7AAA">
        <w:rPr>
          <w:lang w:val="en-GB"/>
        </w:rPr>
        <w:t xml:space="preserve">large </w:t>
      </w:r>
      <w:proofErr w:type="spellStart"/>
      <w:r w:rsidR="006D7AAA">
        <w:rPr>
          <w:lang w:val="en-GB"/>
        </w:rPr>
        <w:t>unilamellar</w:t>
      </w:r>
      <w:proofErr w:type="spellEnd"/>
      <w:r w:rsidR="006D7AAA">
        <w:rPr>
          <w:lang w:val="en-GB"/>
        </w:rPr>
        <w:t xml:space="preserve"> vesicles, </w:t>
      </w:r>
      <w:proofErr w:type="gramStart"/>
      <w:r>
        <w:rPr>
          <w:lang w:val="en-GB"/>
        </w:rPr>
        <w:t>molecular</w:t>
      </w:r>
      <w:proofErr w:type="gramEnd"/>
      <w:r>
        <w:rPr>
          <w:lang w:val="en-GB"/>
        </w:rPr>
        <w:t xml:space="preserve"> dynamics simulations, </w:t>
      </w:r>
      <w:r w:rsidR="00D80470">
        <w:rPr>
          <w:lang w:val="en-GB"/>
        </w:rPr>
        <w:t xml:space="preserve">SPR: </w:t>
      </w:r>
      <w:r>
        <w:rPr>
          <w:lang w:val="en-GB"/>
        </w:rPr>
        <w:t xml:space="preserve">surface </w:t>
      </w:r>
      <w:proofErr w:type="spellStart"/>
      <w:r>
        <w:rPr>
          <w:lang w:val="en-GB"/>
        </w:rPr>
        <w:t>plasmon</w:t>
      </w:r>
      <w:proofErr w:type="spellEnd"/>
      <w:r>
        <w:rPr>
          <w:lang w:val="en-GB"/>
        </w:rPr>
        <w:t xml:space="preserve"> resonance, proteinase 3, neutrophil </w:t>
      </w:r>
      <w:proofErr w:type="spellStart"/>
      <w:r>
        <w:rPr>
          <w:lang w:val="en-GB"/>
        </w:rPr>
        <w:t>elastase</w:t>
      </w:r>
      <w:proofErr w:type="spellEnd"/>
    </w:p>
    <w:p w:rsidR="0052775E" w:rsidRDefault="0052775E" w:rsidP="00453CAF">
      <w:pPr>
        <w:spacing w:line="360" w:lineRule="auto"/>
        <w:jc w:val="both"/>
        <w:rPr>
          <w:lang w:val="en-GB"/>
        </w:rPr>
      </w:pPr>
    </w:p>
    <w:p w:rsidR="00A332E0" w:rsidRPr="009B596A" w:rsidRDefault="00A332E0" w:rsidP="00453CAF">
      <w:pPr>
        <w:spacing w:line="360" w:lineRule="auto"/>
        <w:jc w:val="both"/>
        <w:rPr>
          <w:lang w:val="en-GB"/>
        </w:rPr>
      </w:pPr>
      <w:r w:rsidRPr="009B596A">
        <w:rPr>
          <w:lang w:val="en-GB"/>
        </w:rPr>
        <w:t>ABBREVIATIONS</w:t>
      </w:r>
    </w:p>
    <w:p w:rsidR="00A332E0" w:rsidRDefault="00A332E0" w:rsidP="00453CAF">
      <w:pPr>
        <w:spacing w:line="360" w:lineRule="auto"/>
        <w:jc w:val="both"/>
        <w:rPr>
          <w:lang w:val="en-GB"/>
        </w:rPr>
      </w:pPr>
      <w:r w:rsidRPr="009B596A">
        <w:rPr>
          <w:lang w:val="en-GB"/>
        </w:rPr>
        <w:t xml:space="preserve">PR3: proteinase 3, HNE: human neutrophil </w:t>
      </w:r>
      <w:proofErr w:type="spellStart"/>
      <w:r w:rsidRPr="009B596A">
        <w:rPr>
          <w:lang w:val="en-GB"/>
        </w:rPr>
        <w:t>elastase</w:t>
      </w:r>
      <w:proofErr w:type="spellEnd"/>
      <w:r w:rsidRPr="009B596A">
        <w:rPr>
          <w:lang w:val="en-GB"/>
        </w:rPr>
        <w:t xml:space="preserve">, </w:t>
      </w:r>
      <w:r>
        <w:rPr>
          <w:lang w:val="en-GB"/>
        </w:rPr>
        <w:t xml:space="preserve">LUV: large </w:t>
      </w:r>
      <w:proofErr w:type="spellStart"/>
      <w:r>
        <w:rPr>
          <w:lang w:val="en-GB"/>
        </w:rPr>
        <w:t>unilamellar</w:t>
      </w:r>
      <w:proofErr w:type="spellEnd"/>
      <w:r>
        <w:rPr>
          <w:lang w:val="en-GB"/>
        </w:rPr>
        <w:t xml:space="preserve"> vesicle, POPC: </w:t>
      </w:r>
      <w:r w:rsidRPr="009B596A">
        <w:rPr>
          <w:lang w:val="en-GB"/>
        </w:rPr>
        <w:t>1-palmitoyl-2-oleoyl-sn-glycero-3-phosphocholine</w:t>
      </w:r>
      <w:r>
        <w:rPr>
          <w:lang w:val="en-GB"/>
        </w:rPr>
        <w:t xml:space="preserve">, </w:t>
      </w:r>
      <w:r w:rsidRPr="009B596A">
        <w:rPr>
          <w:lang w:val="en-GB"/>
        </w:rPr>
        <w:t xml:space="preserve">SPR: surface </w:t>
      </w:r>
      <w:proofErr w:type="spellStart"/>
      <w:r w:rsidRPr="009B596A">
        <w:rPr>
          <w:lang w:val="en-GB"/>
        </w:rPr>
        <w:t>plasmon</w:t>
      </w:r>
      <w:proofErr w:type="spellEnd"/>
      <w:r w:rsidRPr="009B596A">
        <w:rPr>
          <w:lang w:val="en-GB"/>
        </w:rPr>
        <w:t xml:space="preserve"> resonance, MD</w:t>
      </w:r>
      <w:r>
        <w:rPr>
          <w:lang w:val="en-GB"/>
        </w:rPr>
        <w:t>:</w:t>
      </w:r>
      <w:r w:rsidRPr="009B596A">
        <w:rPr>
          <w:lang w:val="en-GB"/>
        </w:rPr>
        <w:t xml:space="preserve"> molecular dynami</w:t>
      </w:r>
      <w:r>
        <w:rPr>
          <w:lang w:val="en-GB"/>
        </w:rPr>
        <w:t>cs</w:t>
      </w:r>
      <w:r>
        <w:rPr>
          <w:lang w:val="en-GB"/>
        </w:rPr>
        <w:br w:type="page"/>
      </w:r>
    </w:p>
    <w:p w:rsidR="00A332E0" w:rsidRDefault="00A332E0" w:rsidP="00A332E0">
      <w:pPr>
        <w:spacing w:line="480" w:lineRule="auto"/>
        <w:rPr>
          <w:lang w:val="en-GB"/>
        </w:rPr>
      </w:pPr>
    </w:p>
    <w:p w:rsidR="00A332E0" w:rsidRPr="008D1B30" w:rsidRDefault="00A332E0" w:rsidP="00406847">
      <w:pPr>
        <w:spacing w:line="480" w:lineRule="auto"/>
        <w:jc w:val="both"/>
        <w:rPr>
          <w:b/>
          <w:lang w:val="en-GB"/>
        </w:rPr>
      </w:pPr>
      <w:r w:rsidRPr="008D1B30">
        <w:rPr>
          <w:b/>
          <w:lang w:val="en-GB"/>
        </w:rPr>
        <w:t>1. Introduction</w:t>
      </w:r>
    </w:p>
    <w:p w:rsidR="00FA412F" w:rsidRDefault="00FD4910" w:rsidP="00406847">
      <w:pPr>
        <w:spacing w:line="480" w:lineRule="auto"/>
        <w:ind w:firstLine="360"/>
        <w:jc w:val="both"/>
        <w:rPr>
          <w:lang w:val="en-GB"/>
        </w:rPr>
      </w:pPr>
      <w:r w:rsidRPr="00AB231F">
        <w:rPr>
          <w:lang w:val="en-GB"/>
        </w:rPr>
        <w:t>Neutrophils are the most abundant type of leukocytes</w:t>
      </w:r>
      <w:r>
        <w:rPr>
          <w:lang w:val="en-GB"/>
        </w:rPr>
        <w:t xml:space="preserve"> and</w:t>
      </w:r>
      <w:r w:rsidRPr="00AB231F">
        <w:rPr>
          <w:lang w:val="en-GB"/>
        </w:rPr>
        <w:t xml:space="preserve"> are key component</w:t>
      </w:r>
      <w:r w:rsidR="00B01FB9">
        <w:rPr>
          <w:lang w:val="en-GB"/>
        </w:rPr>
        <w:t>s</w:t>
      </w:r>
      <w:r w:rsidRPr="00AB231F">
        <w:rPr>
          <w:lang w:val="en-GB"/>
        </w:rPr>
        <w:t xml:space="preserve"> of </w:t>
      </w:r>
      <w:r w:rsidR="00D80470">
        <w:rPr>
          <w:lang w:val="en-GB"/>
        </w:rPr>
        <w:t>the innate immune system</w:t>
      </w:r>
      <w:r w:rsidR="00646254">
        <w:rPr>
          <w:lang w:val="en-GB"/>
        </w:rPr>
        <w:t>,</w:t>
      </w:r>
      <w:r w:rsidRPr="00AB231F">
        <w:rPr>
          <w:lang w:val="en-GB"/>
        </w:rPr>
        <w:t xml:space="preserve"> able to mediate both anti-infectious and pro-inflammatory effects</w:t>
      </w:r>
      <w:r w:rsidR="00824639">
        <w:rPr>
          <w:lang w:val="en-GB"/>
        </w:rPr>
        <w:t xml:space="preserve"> </w:t>
      </w:r>
      <w:r w:rsidR="00591628">
        <w:rPr>
          <w:lang w:val="en-GB"/>
        </w:rPr>
        <w:fldChar w:fldCharType="begin">
          <w:fldData xml:space="preserve">PEVuZE5vdGU+PENpdGU+PEF1dGhvcj5OYXRoYW48L0F1dGhvcj48WWVhcj4yMDA2PC9ZZWFyPjxS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LXBlcmlvZGljYWw+PHBhZ2VzPjQ1OS04OTwvcGFnZXM+PHZvbHVtZT4zMDwvdm9sdW1lPjxrZXl3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</w:fldData>
        </w:fldChar>
      </w:r>
      <w:r w:rsidR="00F434C9">
        <w:rPr>
          <w:lang w:val="en-GB"/>
        </w:rPr>
        <w:instrText xml:space="preserve"> ADDIN EN.CITE </w:instrText>
      </w:r>
      <w:r w:rsidR="00591628">
        <w:rPr>
          <w:lang w:val="en-GB"/>
        </w:rPr>
        <w:fldChar w:fldCharType="begin">
          <w:fldData xml:space="preserve">PEVuZE5vdGU+PENpdGU+PEF1dGhvcj5OYXRoYW48L0F1dGhvcj48WWVhcj4yMDA2PC9ZZWFyPjxS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</w:fldData>
        </w:fldChar>
      </w:r>
      <w:r w:rsidR="00F434C9">
        <w:rPr>
          <w:lang w:val="en-GB"/>
        </w:rPr>
        <w:instrText xml:space="preserve"> ADDIN EN.CITE.DATA </w:instrText>
      </w:r>
      <w:r w:rsidR="00D742CC" w:rsidRPr="00591628">
        <w:rPr>
          <w:lang w:val="en-GB"/>
        </w:rPr>
      </w:r>
      <w:r w:rsidR="00591628">
        <w:rPr>
          <w:lang w:val="en-GB"/>
        </w:rPr>
        <w:fldChar w:fldCharType="end"/>
      </w:r>
      <w:r w:rsidR="00D742CC" w:rsidRPr="00591628">
        <w:rPr>
          <w:lang w:val="en-GB"/>
        </w:rPr>
      </w:r>
      <w:r w:rsidR="00591628">
        <w:rPr>
          <w:lang w:val="en-GB"/>
        </w:rPr>
        <w:fldChar w:fldCharType="separate"/>
      </w:r>
      <w:r w:rsidR="00F434C9">
        <w:rPr>
          <w:noProof/>
          <w:lang w:val="en-GB"/>
        </w:rPr>
        <w:t>[</w:t>
      </w:r>
      <w:hyperlink w:anchor="_ENREF_1" w:tooltip="Nathan, 2006 #728" w:history="1">
        <w:r w:rsidR="00927521">
          <w:rPr>
            <w:noProof/>
            <w:lang w:val="en-GB"/>
          </w:rPr>
          <w:t>1</w:t>
        </w:r>
      </w:hyperlink>
      <w:r w:rsidR="00F434C9">
        <w:rPr>
          <w:noProof/>
          <w:lang w:val="en-GB"/>
        </w:rPr>
        <w:t xml:space="preserve">, </w:t>
      </w:r>
      <w:hyperlink w:anchor="_ENREF_2" w:tooltip="Amulic, 2012 #1615" w:history="1">
        <w:r w:rsidR="00927521">
          <w:rPr>
            <w:noProof/>
            <w:lang w:val="en-GB"/>
          </w:rPr>
          <w:t>2</w:t>
        </w:r>
      </w:hyperlink>
      <w:r w:rsidR="00F434C9">
        <w:rPr>
          <w:noProof/>
          <w:lang w:val="en-GB"/>
        </w:rPr>
        <w:t>]</w:t>
      </w:r>
      <w:r w:rsidR="00591628">
        <w:rPr>
          <w:lang w:val="en-GB"/>
        </w:rPr>
        <w:fldChar w:fldCharType="end"/>
      </w:r>
      <w:r w:rsidRPr="00AB231F">
        <w:rPr>
          <w:lang w:val="en-GB"/>
        </w:rPr>
        <w:t xml:space="preserve">. </w:t>
      </w:r>
      <w:r w:rsidR="00D35341" w:rsidRPr="00D35341">
        <w:t>Neutrophil serine proteases (</w:t>
      </w:r>
      <w:proofErr w:type="spellStart"/>
      <w:r w:rsidR="00D35341" w:rsidRPr="00D35341">
        <w:t>NSPs</w:t>
      </w:r>
      <w:proofErr w:type="spellEnd"/>
      <w:r w:rsidR="00D35341" w:rsidRPr="00D35341">
        <w:t xml:space="preserve">) Proteinase 3 (PR3, EC 3.4.21.76) and human neutrophil </w:t>
      </w:r>
      <w:proofErr w:type="spellStart"/>
      <w:r w:rsidR="00D35341" w:rsidRPr="00D35341">
        <w:t>elastase</w:t>
      </w:r>
      <w:proofErr w:type="spellEnd"/>
      <w:r w:rsidR="00D35341" w:rsidRPr="00D35341">
        <w:t xml:space="preserve"> (HNE) are </w:t>
      </w:r>
      <w:r w:rsidRPr="00AB231F">
        <w:rPr>
          <w:lang w:val="en-GB"/>
        </w:rPr>
        <w:t xml:space="preserve">homologous antibiotic serine proteases of the </w:t>
      </w:r>
      <w:proofErr w:type="spellStart"/>
      <w:r w:rsidRPr="00AB231F">
        <w:rPr>
          <w:lang w:val="en-GB"/>
        </w:rPr>
        <w:t>polymorphonuclear</w:t>
      </w:r>
      <w:proofErr w:type="spellEnd"/>
      <w:r w:rsidRPr="00AB231F">
        <w:rPr>
          <w:lang w:val="en-GB"/>
        </w:rPr>
        <w:t xml:space="preserve"> neutrophils (</w:t>
      </w:r>
      <w:proofErr w:type="spellStart"/>
      <w:r w:rsidRPr="00AB231F">
        <w:rPr>
          <w:lang w:val="en-GB"/>
        </w:rPr>
        <w:t>PMN</w:t>
      </w:r>
      <w:r w:rsidR="009972E7">
        <w:rPr>
          <w:lang w:val="en-GB"/>
        </w:rPr>
        <w:t>s</w:t>
      </w:r>
      <w:proofErr w:type="spellEnd"/>
      <w:r w:rsidR="0036110E">
        <w:rPr>
          <w:lang w:val="en-GB"/>
        </w:rPr>
        <w:t>) which</w:t>
      </w:r>
      <w:r w:rsidRPr="00AB231F">
        <w:rPr>
          <w:lang w:val="en-GB"/>
        </w:rPr>
        <w:t xml:space="preserve"> </w:t>
      </w:r>
      <w:r w:rsidR="002A01C2">
        <w:rPr>
          <w:lang w:val="en-GB"/>
        </w:rPr>
        <w:t>can be considered</w:t>
      </w:r>
      <w:r w:rsidR="0036110E" w:rsidRPr="00AB231F">
        <w:rPr>
          <w:lang w:val="en-GB"/>
        </w:rPr>
        <w:t xml:space="preserve"> </w:t>
      </w:r>
      <w:r w:rsidR="002A01C2">
        <w:rPr>
          <w:lang w:val="en-GB"/>
        </w:rPr>
        <w:t xml:space="preserve">as important cellular </w:t>
      </w:r>
      <w:r w:rsidR="0036110E" w:rsidRPr="00D35341">
        <w:t>targets in a number of chronic inflammatory diseases</w:t>
      </w:r>
      <w:r w:rsidR="00591628">
        <w:fldChar w:fldCharType="begin"/>
      </w:r>
      <w:r w:rsidR="00F434C9">
        <w:instrText xml:space="preserve"> ADDIN EN.CITE &lt;EndNote&gt;&lt;Cite&gt;&lt;Author&gt;Korkmaz&lt;/Author&gt;&lt;Year&gt;2010&lt;/Year&gt;&lt;RecNum&gt;548&lt;/RecNum&gt;&lt;DisplayText&gt;[3]&lt;/DisplayText&gt;&lt;record&gt;&lt;rec-number&gt;548&lt;/rec-number&gt;&lt;foreign-keys&gt;&lt;key app="EN" db-id="dra0drwv4p5ss3ewd5ypfpa0rdt590ezf952"&gt;548&lt;/key&gt;&lt;/foreign-keys&gt;&lt;ref-type name="Journal Article"&gt;17&lt;/ref-type&gt;&lt;contributors&gt;&lt;authors&gt;&lt;author&gt;Korkmaz, B.&lt;/author&gt;&lt;author&gt;Horwitz, M. S.&lt;/author&gt;&lt;author&gt;Jenne, D. E.&lt;/author&gt;&lt;author&gt;Gauthier, F.&lt;/author&gt;&lt;/authors&gt;&lt;/contributors&gt;&lt;auth-address&gt;INSERM U-618 Proteases et Vectorisation Pulmonaires, Universite Francois Rabelais, Faculte de medecine, 10 Boulevard Tonnelle, Tours, France. brice.korkmaz@inserm.fr&lt;/auth-address&gt;&lt;titles&gt;&lt;title&gt;Neutrophil elastase, proteinase 3, and cathepsin G as therapeutic targets in human diseases&lt;/title&gt;&lt;secondary-title&gt;Pharmacol Rev&lt;/secondary-title&gt;&lt;/titles&gt;&lt;periodical&gt;&lt;full-title&gt;Pharmacol Rev&lt;/full-title&gt;&lt;/periodical&gt;&lt;pages&gt;726-59&lt;/pages&gt;&lt;volume&gt;62&lt;/volume&gt;&lt;number&gt;4&lt;/number&gt;&lt;edition&gt;2010/11/17&lt;/edition&gt;&lt;keywords&gt;&lt;keyword&gt;Animals&lt;/keyword&gt;&lt;keyword&gt;Catalytic Domain&lt;/keyword&gt;&lt;keyword&gt;Cathepsin G/antagonists &amp;amp; inhibitors/*chemistry/*physiology&lt;/keyword&gt;&lt;keyword&gt;Humans&lt;/keyword&gt;&lt;keyword&gt;Leukocyte Elastase/antagonists &amp;amp; inhibitors/chemistry/*physiology&lt;/keyword&gt;&lt;keyword&gt;Lung Diseases/drug therapy/enzymology&lt;/keyword&gt;&lt;keyword&gt;*Molecular Targeted Therapy&lt;/keyword&gt;&lt;keyword&gt;Myeloblastin/antagonists &amp;amp; inhibitors/chemistry/*physiology&lt;/keyword&gt;&lt;keyword&gt;Neutropenia/drug therapy/enzymology&lt;/keyword&gt;&lt;keyword&gt;Papillon-Lefevre Disease/drug therapy/enzymology&lt;/keyword&gt;&lt;/keywords&gt;&lt;dates&gt;&lt;year&gt;2010&lt;/year&gt;&lt;pub-dates&gt;&lt;date&gt;Dec&lt;/date&gt;&lt;/pub-dates&gt;&lt;/dates&gt;&lt;isbn&gt;1521-0081 (Electronic)&amp;#xD;0031-6997 (Linking)&lt;/isbn&gt;&lt;accession-num&gt;21079042&lt;/accession-num&gt;&lt;urls&gt;&lt;related-urls&gt;&lt;url&gt;http://www.ncbi.nlm.nih.gov/pubmed/21079042&lt;/url&gt;&lt;/related-urls&gt;&lt;/urls&gt;&lt;custom2&gt;2993259&lt;/custom2&gt;&lt;electronic-resource-num&gt;62/4/726 [pii]&amp;#xD;10.1124/pr.110.002733&lt;/electronic-resource-num&gt;&lt;language&gt;eng&lt;/language&gt;&lt;/record&gt;&lt;/Cite&gt;&lt;/EndNote&gt;</w:instrText>
      </w:r>
      <w:r w:rsidR="00591628">
        <w:fldChar w:fldCharType="separate"/>
      </w:r>
      <w:r w:rsidR="00F434C9">
        <w:rPr>
          <w:noProof/>
        </w:rPr>
        <w:t>[</w:t>
      </w:r>
      <w:hyperlink w:anchor="_ENREF_3" w:tooltip="Korkmaz, 2010 #548" w:history="1">
        <w:r w:rsidR="00927521">
          <w:rPr>
            <w:noProof/>
          </w:rPr>
          <w:t>3</w:t>
        </w:r>
      </w:hyperlink>
      <w:r w:rsidR="00F434C9">
        <w:rPr>
          <w:noProof/>
        </w:rPr>
        <w:t>]</w:t>
      </w:r>
      <w:r w:rsidR="00591628">
        <w:fldChar w:fldCharType="end"/>
      </w:r>
      <w:r w:rsidR="0036110E" w:rsidRPr="003C65D4">
        <w:rPr>
          <w:rFonts w:eastAsia="STXingkai"/>
          <w:lang w:val="en-GB"/>
        </w:rPr>
        <w:t>.</w:t>
      </w:r>
      <w:r w:rsidR="0036110E">
        <w:rPr>
          <w:lang w:val="en-GB"/>
        </w:rPr>
        <w:t xml:space="preserve"> </w:t>
      </w:r>
      <w:r w:rsidR="00F378EA">
        <w:t>PR3</w:t>
      </w:r>
      <w:r w:rsidR="002A01C2">
        <w:t xml:space="preserve"> and HNE are mainly localized within</w:t>
      </w:r>
      <w:r w:rsidR="00F378EA">
        <w:t xml:space="preserve"> the </w:t>
      </w:r>
      <w:proofErr w:type="spellStart"/>
      <w:r w:rsidR="00F378EA">
        <w:t>azurophilic</w:t>
      </w:r>
      <w:proofErr w:type="spellEnd"/>
      <w:r w:rsidR="00F378EA">
        <w:t xml:space="preserve"> granules </w:t>
      </w:r>
      <w:r w:rsidR="00FC5607">
        <w:t xml:space="preserve">of resting neutrophils </w:t>
      </w:r>
      <w:r w:rsidR="00F378EA">
        <w:t xml:space="preserve">and </w:t>
      </w:r>
      <w:r w:rsidR="002A01C2">
        <w:t>exposed at the cell surface</w:t>
      </w:r>
      <w:r w:rsidR="00F378EA">
        <w:t xml:space="preserve"> </w:t>
      </w:r>
      <w:r w:rsidR="00FC5607">
        <w:t xml:space="preserve">when the neutrophils are activated. </w:t>
      </w:r>
      <w:r w:rsidR="00B30A96">
        <w:t>Despite s</w:t>
      </w:r>
      <w:r w:rsidR="00E259AA">
        <w:t>haring a 56% sequence identity</w:t>
      </w:r>
      <w:r w:rsidR="009642ED">
        <w:t xml:space="preserve"> (Figure 1) and a high structural similarity (</w:t>
      </w:r>
      <w:r w:rsidR="00B30A96">
        <w:t xml:space="preserve">Cf. </w:t>
      </w:r>
      <w:r w:rsidR="009642ED">
        <w:t>Figure 2A)</w:t>
      </w:r>
      <w:r w:rsidR="00591628">
        <w:fldChar w:fldCharType="begin"/>
      </w:r>
      <w:r w:rsidR="00F434C9">
        <w:instrText xml:space="preserve"> ADDIN EN.CITE &lt;EndNote&gt;&lt;Cite&gt;&lt;Author&gt;Hajjar&lt;/Author&gt;&lt;Year&gt;2010&lt;/Year&gt;&lt;RecNum&gt;396&lt;/RecNum&gt;&lt;DisplayText&gt;[4]&lt;/DisplayText&gt;&lt;record&gt;&lt;rec-number&gt;396&lt;/rec-number&gt;&lt;foreign-keys&gt;&lt;key app="EN" db-id="dra0drwv4p5ss3ewd5ypfpa0rdt590ezf952"&gt;396&lt;/key&gt;&lt;/foreign-keys&gt;&lt;ref-type name="Journal Article"&gt;17&lt;/ref-type&gt;&lt;contributors&gt;&lt;authors&gt;&lt;author&gt;Hajjar, E.&lt;/author&gt;&lt;author&gt;Broemstrup, T.&lt;/author&gt;&lt;author&gt;Kantari, C.&lt;/author&gt;&lt;author&gt;Witko-Sarsat, V.&lt;/author&gt;&lt;author&gt;Reuter, N.&lt;/author&gt;&lt;/authors&gt;&lt;/contributors&gt;&lt;auth-address&gt;Dipartimento di Fisica, University of Cagliari (CA), Italy.&lt;/auth-address&gt;&lt;titles&gt;&lt;title&gt;Structures of human proteinase 3 and neutrophil elastase--so similar yet so different&lt;/title&gt;&lt;secondary-title&gt;Febs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journal&lt;/abbr-1&gt;&lt;/alt-periodical&gt;&lt;pages&gt;2238-54&lt;/pages&gt;&lt;volume&gt;277&lt;/volume&gt;&lt;number&gt;10&lt;/number&gt;&lt;section&gt;in press&lt;/section&gt;&lt;keywords&gt;&lt;keyword&gt;Animals&lt;/keyword&gt;&lt;keyword&gt;Humans&lt;/keyword&gt;&lt;keyword&gt;Leukocyte Elastase/*chemistry/*metabolism&lt;/keyword&gt;&lt;keyword&gt;Myeloblastin/*chemistry/*metabolism&lt;/keyword&gt;&lt;keyword&gt;Protein Conformation&lt;/keyword&gt;&lt;keyword&gt;Structure-Activity Relationship&lt;/keyword&gt;&lt;keyword&gt;Substrate Specificity/physiology&lt;/keyword&gt;&lt;/keywords&gt;&lt;dates&gt;&lt;year&gt;2010&lt;/year&gt;&lt;pub-dates&gt;&lt;date&gt;May&lt;/date&gt;&lt;/pub-dates&gt;&lt;/dates&gt;&lt;isbn&gt;1742-4658 (Electronic)&amp;#xD;1742-464X (Linking)&lt;/isbn&gt;&lt;accession-num&gt;20423453&lt;/accession-num&gt;&lt;urls&gt;&lt;related-urls&gt;&lt;url&gt;&lt;style face="underline" font="default" size="100%"&gt;http://www.ncbi.nlm.nih.gov/entrez/query.fcgi?cmd=Retrieve&amp;amp;db=PubMed&amp;amp;dopt=Citation&amp;amp;list_uids=20423453 &lt;/style&gt;&lt;/url&gt;&lt;/related-urls&gt;&lt;/urls&gt;&lt;language&gt;eng&lt;/language&gt;&lt;/record&gt;&lt;/Cite&gt;&lt;/EndNote&gt;</w:instrText>
      </w:r>
      <w:r w:rsidR="00591628">
        <w:fldChar w:fldCharType="separate"/>
      </w:r>
      <w:r w:rsidR="00F434C9">
        <w:rPr>
          <w:noProof/>
        </w:rPr>
        <w:t>[</w:t>
      </w:r>
      <w:hyperlink w:anchor="_ENREF_4" w:tooltip="Hajjar, 2010 #396" w:history="1">
        <w:r w:rsidR="00927521">
          <w:rPr>
            <w:noProof/>
          </w:rPr>
          <w:t>4</w:t>
        </w:r>
      </w:hyperlink>
      <w:r w:rsidR="00F434C9">
        <w:rPr>
          <w:noProof/>
        </w:rPr>
        <w:t>]</w:t>
      </w:r>
      <w:r w:rsidR="00591628">
        <w:fldChar w:fldCharType="end"/>
      </w:r>
      <w:r w:rsidR="00E259AA">
        <w:t xml:space="preserve"> </w:t>
      </w:r>
      <w:r w:rsidR="00B30A96">
        <w:t>PR3 and HNE</w:t>
      </w:r>
      <w:r w:rsidR="00E259AA">
        <w:t xml:space="preserve"> </w:t>
      </w:r>
      <w:r w:rsidR="00A21B3C">
        <w:t>have been shown</w:t>
      </w:r>
      <w:r w:rsidR="00B30A96">
        <w:t xml:space="preserve"> to have different functions and lo</w:t>
      </w:r>
      <w:r w:rsidR="0036110E">
        <w:t>calizations in the neutrophils. In particular, and in contrast to HNE,</w:t>
      </w:r>
      <w:r w:rsidR="00893763">
        <w:t xml:space="preserve"> PR3 </w:t>
      </w:r>
      <w:r w:rsidR="0036110E">
        <w:t>has been</w:t>
      </w:r>
      <w:r w:rsidR="00893763">
        <w:t xml:space="preserve"> detected </w:t>
      </w:r>
      <w:r w:rsidR="002A01C2">
        <w:t>in</w:t>
      </w:r>
      <w:r w:rsidR="0036110E">
        <w:t xml:space="preserve"> </w:t>
      </w:r>
      <w:proofErr w:type="spellStart"/>
      <w:r w:rsidR="0036110E">
        <w:t>secretory</w:t>
      </w:r>
      <w:proofErr w:type="spellEnd"/>
      <w:r w:rsidR="0036110E">
        <w:t xml:space="preserve"> vesicles and on the outer leaflet of the </w:t>
      </w:r>
      <w:r w:rsidR="00893763">
        <w:t>plasma membrane</w:t>
      </w:r>
      <w:r w:rsidR="00591628">
        <w:fldChar w:fldCharType="begin">
          <w:fldData xml:space="preserve">PEVuZE5vdGU+PENpdGU+PEF1dGhvcj5Dc2Vybm9rPC9BdXRob3I+PFllYXI+MTk5NDwvWWVhcj48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</w:fldData>
        </w:fldChar>
      </w:r>
      <w:r w:rsidR="00F434C9">
        <w:instrText xml:space="preserve"> ADDIN EN.CITE </w:instrText>
      </w:r>
      <w:r w:rsidR="00591628">
        <w:fldChar w:fldCharType="begin">
          <w:fldData xml:space="preserve">PEVuZE5vdGU+PENpdGU+PEF1dGhvcj5Dc2Vybm9rPC9BdXRob3I+PFllYXI+MTk5NDwvWWVhcj48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</w:fldData>
        </w:fldChar>
      </w:r>
      <w:r w:rsidR="00F434C9">
        <w:instrText xml:space="preserve"> ADDIN EN.CITE.DATA </w:instrText>
      </w:r>
      <w:r w:rsidR="00591628">
        <w:fldChar w:fldCharType="end"/>
      </w:r>
      <w:r w:rsidR="00591628">
        <w:fldChar w:fldCharType="separate"/>
      </w:r>
      <w:r w:rsidR="00F434C9">
        <w:rPr>
          <w:noProof/>
        </w:rPr>
        <w:t>[</w:t>
      </w:r>
      <w:hyperlink w:anchor="_ENREF_5" w:tooltip="Csernok, 1994 #195" w:history="1">
        <w:r w:rsidR="00927521">
          <w:rPr>
            <w:noProof/>
          </w:rPr>
          <w:t>5</w:t>
        </w:r>
      </w:hyperlink>
      <w:r w:rsidR="00F434C9">
        <w:rPr>
          <w:noProof/>
        </w:rPr>
        <w:t xml:space="preserve">, </w:t>
      </w:r>
      <w:hyperlink w:anchor="_ENREF_6" w:tooltip="Witko-Sarsat, 1999 #1092" w:history="1">
        <w:r w:rsidR="00927521">
          <w:rPr>
            <w:noProof/>
          </w:rPr>
          <w:t>6</w:t>
        </w:r>
      </w:hyperlink>
      <w:r w:rsidR="00F434C9">
        <w:rPr>
          <w:noProof/>
        </w:rPr>
        <w:t>]</w:t>
      </w:r>
      <w:r w:rsidR="00591628">
        <w:fldChar w:fldCharType="end"/>
      </w:r>
      <w:r w:rsidR="00893763">
        <w:t xml:space="preserve">. </w:t>
      </w:r>
      <w:r w:rsidR="002A01C2">
        <w:t xml:space="preserve">Because of its peculiar localization </w:t>
      </w:r>
      <w:r w:rsidR="00893763">
        <w:rPr>
          <w:rFonts w:eastAsia="STXingkai"/>
          <w:lang w:val="en-GB"/>
        </w:rPr>
        <w:t xml:space="preserve">PR3 </w:t>
      </w:r>
      <w:r w:rsidR="002A01C2">
        <w:rPr>
          <w:rFonts w:eastAsia="STXingkai"/>
          <w:lang w:val="en-GB"/>
        </w:rPr>
        <w:t xml:space="preserve">has been suggested to play a role in the </w:t>
      </w:r>
      <w:proofErr w:type="spellStart"/>
      <w:r w:rsidR="002A01C2">
        <w:rPr>
          <w:rFonts w:eastAsia="STXingkai"/>
          <w:lang w:val="en-GB"/>
        </w:rPr>
        <w:t>pathophysiology</w:t>
      </w:r>
      <w:proofErr w:type="spellEnd"/>
      <w:r w:rsidR="002A01C2">
        <w:rPr>
          <w:rFonts w:eastAsia="STXingkai"/>
          <w:lang w:val="en-GB"/>
        </w:rPr>
        <w:t xml:space="preserve"> of various </w:t>
      </w:r>
      <w:r w:rsidR="00D35341" w:rsidRPr="00AB231F">
        <w:rPr>
          <w:rFonts w:eastAsia="STXingkai"/>
          <w:lang w:val="en-GB"/>
        </w:rPr>
        <w:t xml:space="preserve">chronic inflammatory </w:t>
      </w:r>
      <w:r w:rsidR="00D35341" w:rsidRPr="00AB231F">
        <w:rPr>
          <w:lang w:val="en-GB"/>
        </w:rPr>
        <w:t>diseases</w:t>
      </w:r>
      <w:r w:rsidR="00D35341" w:rsidRPr="00AB231F">
        <w:rPr>
          <w:rFonts w:eastAsia="STXingkai"/>
          <w:lang w:val="en-GB"/>
        </w:rPr>
        <w:t xml:space="preserve"> </w:t>
      </w:r>
      <w:r w:rsidR="005938F2">
        <w:rPr>
          <w:rFonts w:eastAsia="STXingkai"/>
          <w:lang w:val="en-GB"/>
        </w:rPr>
        <w:t>involving neutrophils</w:t>
      </w:r>
      <w:r w:rsidR="002A01C2">
        <w:rPr>
          <w:rFonts w:eastAsia="STXingkai"/>
          <w:lang w:val="en-GB"/>
        </w:rPr>
        <w:t xml:space="preserve"> </w:t>
      </w:r>
      <w:r w:rsidR="002A01C2" w:rsidRPr="002A01C2">
        <w:rPr>
          <w:rFonts w:eastAsia="STXingkai"/>
          <w:lang w:val="en-GB"/>
        </w:rPr>
        <w:t xml:space="preserve">and especially in </w:t>
      </w:r>
      <w:proofErr w:type="spellStart"/>
      <w:r w:rsidR="002A01C2" w:rsidRPr="002A01C2">
        <w:rPr>
          <w:rFonts w:eastAsia="STXingkai"/>
          <w:lang w:val="en-GB"/>
        </w:rPr>
        <w:t>granulomatosis</w:t>
      </w:r>
      <w:proofErr w:type="spellEnd"/>
      <w:r w:rsidR="002A01C2" w:rsidRPr="002A01C2">
        <w:rPr>
          <w:rFonts w:eastAsia="STXingkai"/>
          <w:lang w:val="en-GB"/>
        </w:rPr>
        <w:t xml:space="preserve"> with </w:t>
      </w:r>
      <w:proofErr w:type="spellStart"/>
      <w:r w:rsidR="002A01C2" w:rsidRPr="002A01C2">
        <w:rPr>
          <w:rFonts w:eastAsia="STXingkai"/>
          <w:lang w:val="en-GB"/>
        </w:rPr>
        <w:t>polyangeitis</w:t>
      </w:r>
      <w:proofErr w:type="spellEnd"/>
      <w:r w:rsidR="002A01C2" w:rsidRPr="002A01C2">
        <w:rPr>
          <w:rFonts w:eastAsia="STXingkai"/>
          <w:lang w:val="en-GB"/>
        </w:rPr>
        <w:t xml:space="preserve">, a systemic vasculitis associated with </w:t>
      </w:r>
      <w:proofErr w:type="spellStart"/>
      <w:r w:rsidR="002A01C2" w:rsidRPr="002A01C2">
        <w:rPr>
          <w:rFonts w:eastAsia="STXingkai"/>
          <w:lang w:val="en-GB"/>
        </w:rPr>
        <w:t>autoantibodies</w:t>
      </w:r>
      <w:proofErr w:type="spellEnd"/>
      <w:r w:rsidR="002A01C2" w:rsidRPr="002A01C2">
        <w:rPr>
          <w:rFonts w:eastAsia="STXingkai"/>
          <w:lang w:val="en-GB"/>
        </w:rPr>
        <w:t xml:space="preserve"> against PR3</w:t>
      </w:r>
      <w:r w:rsidR="003C65D4">
        <w:rPr>
          <w:rFonts w:eastAsia="STXingkai"/>
          <w:lang w:val="en-GB"/>
        </w:rPr>
        <w:t xml:space="preserve"> </w:t>
      </w:r>
      <w:r w:rsidR="00591628" w:rsidRPr="003C65D4">
        <w:rPr>
          <w:rFonts w:eastAsia="STXingkai"/>
          <w:lang w:val="en-GB"/>
        </w:rPr>
        <w:fldChar w:fldCharType="begin">
          <w:fldData xml:space="preserve">PEVuZE5vdGU+PENpdGU+PEF1dGhvcj5XaXRrby1TYXJzYXQ8L0F1dGhvcj48WWVhcj4xOTk5PC9Z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UHJvdG8tT25jb2dlbmUgUHJvdGVpbnMgYy1ha3Q8L2tleXdvcmQ+PGtleXdvcmQ+UmVjZXB0b3Jz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</w:fldData>
        </w:fldChar>
      </w:r>
      <w:r w:rsidR="00F434C9">
        <w:rPr>
          <w:rFonts w:eastAsia="STXingkai"/>
          <w:lang w:val="en-GB"/>
        </w:rPr>
        <w:instrText xml:space="preserve"> ADDIN EN.CITE </w:instrText>
      </w:r>
      <w:r w:rsidR="00591628">
        <w:rPr>
          <w:rFonts w:eastAsia="STXingkai"/>
          <w:lang w:val="en-GB"/>
        </w:rPr>
        <w:fldChar w:fldCharType="begin">
          <w:fldData xml:space="preserve">PEVuZE5vdGU+PENpdGU+PEF1dGhvcj5XaXRrby1TYXJzYXQ8L0F1dGhvcj48WWVhcj4xOTk5PC9Z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</w:fldData>
        </w:fldChar>
      </w:r>
      <w:r w:rsidR="00F434C9">
        <w:rPr>
          <w:rFonts w:eastAsia="STXingkai"/>
          <w:lang w:val="en-GB"/>
        </w:rPr>
        <w:instrText xml:space="preserve"> ADDIN EN.CITE.DATA </w:instrText>
      </w:r>
      <w:r w:rsidR="00D742CC" w:rsidRPr="00591628">
        <w:rPr>
          <w:rFonts w:eastAsia="STXingkai"/>
          <w:lang w:val="en-GB"/>
        </w:rPr>
      </w:r>
      <w:r w:rsidR="00591628">
        <w:rPr>
          <w:rFonts w:eastAsia="STXingkai"/>
          <w:lang w:val="en-GB"/>
        </w:rPr>
        <w:fldChar w:fldCharType="end"/>
      </w:r>
      <w:r w:rsidR="00D742CC" w:rsidRPr="00591628">
        <w:rPr>
          <w:rFonts w:eastAsia="STXingkai"/>
          <w:lang w:val="en-GB"/>
        </w:rPr>
      </w:r>
      <w:r w:rsidR="00591628" w:rsidRPr="003C65D4">
        <w:rPr>
          <w:rFonts w:eastAsia="STXingkai"/>
          <w:lang w:val="en-GB"/>
        </w:rPr>
        <w:fldChar w:fldCharType="separate"/>
      </w:r>
      <w:r w:rsidR="00F434C9">
        <w:rPr>
          <w:rFonts w:eastAsia="STXingkai"/>
          <w:noProof/>
          <w:lang w:val="en-GB"/>
        </w:rPr>
        <w:t>[</w:t>
      </w:r>
      <w:hyperlink w:anchor="_ENREF_6" w:tooltip="Witko-Sarsat, 1999 #1092" w:history="1">
        <w:r w:rsidR="00927521">
          <w:rPr>
            <w:rFonts w:eastAsia="STXingkai"/>
            <w:noProof/>
            <w:lang w:val="en-GB"/>
          </w:rPr>
          <w:t>6-10</w:t>
        </w:r>
      </w:hyperlink>
      <w:r w:rsidR="00F434C9">
        <w:rPr>
          <w:rFonts w:eastAsia="STXingkai"/>
          <w:noProof/>
          <w:lang w:val="en-GB"/>
        </w:rPr>
        <w:t>]</w:t>
      </w:r>
      <w:r w:rsidR="00591628" w:rsidRPr="003C65D4">
        <w:rPr>
          <w:rFonts w:eastAsia="STXingkai"/>
          <w:lang w:val="en-GB"/>
        </w:rPr>
        <w:fldChar w:fldCharType="end"/>
      </w:r>
      <w:r w:rsidR="0036110E">
        <w:rPr>
          <w:lang w:val="en-GB"/>
        </w:rPr>
        <w:t xml:space="preserve">. </w:t>
      </w:r>
    </w:p>
    <w:p w:rsidR="00445C4A" w:rsidRDefault="00B30A96" w:rsidP="00406847">
      <w:pPr>
        <w:spacing w:line="480" w:lineRule="auto"/>
        <w:ind w:firstLine="360"/>
        <w:jc w:val="both"/>
        <w:rPr>
          <w:rFonts w:ascii="Times" w:hAnsi="Times"/>
        </w:rPr>
      </w:pPr>
      <w:proofErr w:type="spellStart"/>
      <w:r w:rsidRPr="00AD501C">
        <w:t>Witko-Sarsat</w:t>
      </w:r>
      <w:proofErr w:type="spellEnd"/>
      <w:r w:rsidRPr="00AD501C">
        <w:t xml:space="preserve"> et al.</w:t>
      </w:r>
      <w:r w:rsidR="00AD501C" w:rsidRPr="00AD501C">
        <w:t xml:space="preserve"> </w:t>
      </w:r>
      <w:r w:rsidR="00AD501C">
        <w:t xml:space="preserve">first </w:t>
      </w:r>
      <w:r w:rsidR="00AD501C" w:rsidRPr="00AD501C">
        <w:t xml:space="preserve">reported a specific association of PR3 to the plasma membrane, </w:t>
      </w:r>
      <w:r w:rsidR="00AD501C">
        <w:t xml:space="preserve">which they </w:t>
      </w:r>
      <w:r w:rsidR="005E5FF1">
        <w:t xml:space="preserve">described </w:t>
      </w:r>
      <w:r w:rsidR="00AD501C">
        <w:t xml:space="preserve">as </w:t>
      </w:r>
      <w:r w:rsidR="00AD501C" w:rsidRPr="00AD501C">
        <w:t xml:space="preserve">stronger </w:t>
      </w:r>
      <w:r w:rsidR="00407B15">
        <w:t>“</w:t>
      </w:r>
      <w:r w:rsidR="00AD501C" w:rsidRPr="00407B15">
        <w:rPr>
          <w:i/>
        </w:rPr>
        <w:t>than only an ionic interaction</w:t>
      </w:r>
      <w:r w:rsidR="00407B15">
        <w:rPr>
          <w:i/>
        </w:rPr>
        <w:t>”</w:t>
      </w:r>
      <w:r w:rsidR="00591628">
        <w:fldChar w:fldCharType="begin"/>
      </w:r>
      <w:r w:rsidR="00F434C9">
        <w:instrText xml:space="preserve"> ADDIN EN.CITE &lt;EndNote&gt;&lt;Cite&gt;&lt;Author&gt;Witko-Sarsat&lt;/Author&gt;&lt;Year&gt;1999&lt;/Year&gt;&lt;RecNum&gt;1087&lt;/RecNum&gt;&lt;DisplayText&gt;[11]&lt;/DisplayText&gt;&lt;record&gt;&lt;rec-number&gt;1087&lt;/rec-number&gt;&lt;foreign-keys&gt;&lt;key app="EN" db-id="dra0drwv4p5ss3ewd5ypfpa0rdt590ezf952"&gt;1087&lt;/key&gt;&lt;/foreign-keys&gt;&lt;ref-type name="Journal Article"&gt;17&lt;/ref-type&gt;&lt;contributors&gt;&lt;authors&gt;&lt;author&gt;Witko-Sarsat, V.&lt;/author&gt;&lt;author&gt;Cramer, E. M.&lt;/author&gt;&lt;author&gt;Hieblot, C.&lt;/author&gt;&lt;author&gt;Guichard, J.&lt;/author&gt;&lt;author&gt;Nusbaum, P.&lt;/author&gt;&lt;author&gt;Lopez, S.&lt;/author&gt;&lt;author&gt;Lesavre, P.&lt;/author&gt;&lt;author&gt;Halbwachs-Mecarelli, L.&lt;/author&gt;&lt;/authors&gt;&lt;/contributors&gt;&lt;titles&gt;&lt;title&gt;Presence of proteinase 3 in secretory vesicles: evidence of a novel, highly mobilizable intracellular pool distinct from azurophil granules&lt;/title&gt;&lt;secondary-title&gt;Blood&lt;/secondary-title&gt;&lt;alt-title&gt;Blood&lt;/alt-title&gt;&lt;/titles&gt;&lt;periodical&gt;&lt;full-title&gt;Blood&lt;/full-title&gt;&lt;/periodical&gt;&lt;alt-periodical&gt;&lt;full-title&gt;Blood&lt;/full-title&gt;&lt;/alt-periodical&gt;&lt;pages&gt;2487-96&lt;/pages&gt;&lt;volume&gt;94&lt;/volume&gt;&lt;number&gt;7&lt;/number&gt;&lt;keywords&gt;&lt;keyword&gt;Autoantigens/blood Cell Fractionation Cell Membrane/enzymology Cells, Cultured Cytochalasin B/pharmacology Cytoplasmic Granules/*enzymology/ultrastructure Gene Expression Regulation, Enzymologic/drug effects Human Microscopy, Electron N-Formylmethionine&lt;/keyword&gt;&lt;/keywords&gt;&lt;dates&gt;&lt;year&gt;1999&lt;/year&gt;&lt;/dates&gt;&lt;urls&gt;&lt;/urls&gt;&lt;/record&gt;&lt;/Cite&gt;&lt;/EndNote&gt;</w:instrText>
      </w:r>
      <w:r w:rsidR="00591628">
        <w:fldChar w:fldCharType="separate"/>
      </w:r>
      <w:r w:rsidR="00F434C9">
        <w:rPr>
          <w:noProof/>
        </w:rPr>
        <w:t>[</w:t>
      </w:r>
      <w:hyperlink w:anchor="_ENREF_11" w:tooltip="Witko-Sarsat, 1999 #1087" w:history="1">
        <w:r w:rsidR="00927521">
          <w:rPr>
            <w:noProof/>
          </w:rPr>
          <w:t>11</w:t>
        </w:r>
      </w:hyperlink>
      <w:r w:rsidR="00F434C9">
        <w:rPr>
          <w:noProof/>
        </w:rPr>
        <w:t>]</w:t>
      </w:r>
      <w:r w:rsidR="00591628">
        <w:fldChar w:fldCharType="end"/>
      </w:r>
      <w:r w:rsidR="00A21B3C">
        <w:t>.</w:t>
      </w:r>
      <w:r w:rsidR="00AD501C">
        <w:t xml:space="preserve"> </w:t>
      </w:r>
      <w:r w:rsidR="00A21B3C">
        <w:t xml:space="preserve">On the other hand </w:t>
      </w:r>
      <w:r w:rsidR="00AD501C">
        <w:t>Campbell et al</w:t>
      </w:r>
      <w:r w:rsidR="00AD501C" w:rsidRPr="00AD501C">
        <w:t>.</w:t>
      </w:r>
      <w:r w:rsidR="00AD501C">
        <w:t xml:space="preserve"> </w:t>
      </w:r>
      <w:r w:rsidR="00AD501C" w:rsidRPr="00AD501C">
        <w:t>argue</w:t>
      </w:r>
      <w:r w:rsidR="00AD501C">
        <w:t>d</w:t>
      </w:r>
      <w:r w:rsidR="00AD501C" w:rsidRPr="00AD501C">
        <w:t xml:space="preserve"> in favor of a weak charge-dependent mechanism similar</w:t>
      </w:r>
      <w:r w:rsidR="00AD501C">
        <w:t xml:space="preserve"> </w:t>
      </w:r>
      <w:r w:rsidR="00AD501C" w:rsidRPr="00AD501C">
        <w:t xml:space="preserve">for </w:t>
      </w:r>
      <w:r w:rsidR="00AD501C">
        <w:t>both</w:t>
      </w:r>
      <w:r w:rsidR="00AD501C" w:rsidRPr="00AD501C">
        <w:t xml:space="preserve"> proteases</w:t>
      </w:r>
      <w:r w:rsidR="00591628">
        <w:fldChar w:fldCharType="begin"/>
      </w:r>
      <w:r w:rsidR="00F434C9">
        <w:instrText xml:space="preserve"> ADDIN EN.CITE &lt;EndNote&gt;&lt;Cite&gt;&lt;Author&gt;Campbell&lt;/Author&gt;&lt;Year&gt;2000&lt;/Year&gt;&lt;RecNum&gt;150&lt;/RecNum&gt;&lt;DisplayText&gt;[12]&lt;/DisplayText&gt;&lt;record&gt;&lt;rec-number&gt;150&lt;/rec-number&gt;&lt;foreign-keys&gt;&lt;key app="EN" db-id="dra0drwv4p5ss3ewd5ypfpa0rdt590ezf952"&gt;150&lt;/key&gt;&lt;/foreign-keys&gt;&lt;ref-type name="Journal Article"&gt;17&lt;/ref-type&gt;&lt;contributors&gt;&lt;authors&gt;&lt;author&gt;Campbell, E. J.&lt;/author&gt;&lt;author&gt;Campbell, M. A.&lt;/author&gt;&lt;author&gt;Owen, C. A.&lt;/author&gt;&lt;/authors&gt;&lt;/contributors&gt;&lt;titles&gt;&lt;title&gt;Bioactive proteinase 3 on the cell surface of human neutrophils: quantification, catalytic activity, and susceptibility to inhibition&lt;/title&gt;&lt;secondary-title&gt;J Immunol&lt;/secondary-title&gt;&lt;alt-title&gt;J Immunol&lt;/alt-title&gt;&lt;/titles&gt;&lt;periodical&gt;&lt;full-title&gt;J Immunol&lt;/full-title&gt;&lt;/periodical&gt;&lt;alt-periodical&gt;&lt;full-title&gt;J Immunol&lt;/full-title&gt;&lt;/alt-periodical&gt;&lt;pages&gt;3366-74.&lt;/pages&gt;&lt;volume&gt;165&lt;/volume&gt;&lt;number&gt;6&lt;/number&gt;&lt;keywords&gt;&lt;keyword&gt;Calcimycin/pharmacology Catalysis/drug effects Cell Degranulation/drug effects Cell Membrane/drug effects/enzymology/metabolism Cytochalasin B/pharmacology Enzyme Activation/drug effects Human Immunohistochemistry Inflammation Mediators/pharmacology Mem&lt;/keyword&gt;&lt;/keywords&gt;&lt;dates&gt;&lt;year&gt;2000&lt;/year&gt;&lt;/dates&gt;&lt;urls&gt;&lt;/urls&gt;&lt;/record&gt;&lt;/Cite&gt;&lt;/EndNote&gt;</w:instrText>
      </w:r>
      <w:r w:rsidR="00591628">
        <w:fldChar w:fldCharType="separate"/>
      </w:r>
      <w:r w:rsidR="00F434C9">
        <w:rPr>
          <w:noProof/>
        </w:rPr>
        <w:t>[</w:t>
      </w:r>
      <w:hyperlink w:anchor="_ENREF_12" w:tooltip="Campbell, 2000 #150" w:history="1">
        <w:r w:rsidR="00927521">
          <w:rPr>
            <w:noProof/>
          </w:rPr>
          <w:t>12</w:t>
        </w:r>
      </w:hyperlink>
      <w:r w:rsidR="00F434C9">
        <w:rPr>
          <w:noProof/>
        </w:rPr>
        <w:t>]</w:t>
      </w:r>
      <w:r w:rsidR="00591628">
        <w:fldChar w:fldCharType="end"/>
      </w:r>
      <w:r w:rsidR="00AD501C">
        <w:t xml:space="preserve">. </w:t>
      </w:r>
      <w:r w:rsidR="00B12C78">
        <w:t xml:space="preserve">In agreement with the work of </w:t>
      </w:r>
      <w:proofErr w:type="spellStart"/>
      <w:r w:rsidR="00B12C78">
        <w:t>Witko-Sarsat</w:t>
      </w:r>
      <w:proofErr w:type="spellEnd"/>
      <w:r w:rsidR="00B12C78">
        <w:t xml:space="preserve"> et al., </w:t>
      </w:r>
      <w:r w:rsidR="00AD501C" w:rsidRPr="00C66B3D">
        <w:rPr>
          <w:rFonts w:ascii="Times" w:hAnsi="Times"/>
        </w:rPr>
        <w:t xml:space="preserve">Goldman et al. </w:t>
      </w:r>
      <w:r w:rsidR="00AD501C">
        <w:rPr>
          <w:rFonts w:ascii="Times" w:hAnsi="Times"/>
        </w:rPr>
        <w:t xml:space="preserve">showed </w:t>
      </w:r>
      <w:r w:rsidR="00DB5049">
        <w:rPr>
          <w:rFonts w:ascii="Times" w:hAnsi="Times"/>
        </w:rPr>
        <w:t xml:space="preserve">using </w:t>
      </w:r>
      <w:proofErr w:type="spellStart"/>
      <w:r w:rsidR="00DB5049">
        <w:rPr>
          <w:rFonts w:ascii="Times" w:hAnsi="Times"/>
        </w:rPr>
        <w:t>spectrophotometry</w:t>
      </w:r>
      <w:proofErr w:type="spellEnd"/>
      <w:r w:rsidR="00DB5049">
        <w:rPr>
          <w:rFonts w:ascii="Times" w:hAnsi="Times"/>
        </w:rPr>
        <w:t xml:space="preserve"> techniques </w:t>
      </w:r>
      <w:r w:rsidR="00AD501C">
        <w:rPr>
          <w:rFonts w:ascii="Times" w:hAnsi="Times"/>
        </w:rPr>
        <w:t>that</w:t>
      </w:r>
      <w:r w:rsidR="00E259AA">
        <w:rPr>
          <w:rFonts w:ascii="Times" w:hAnsi="Times"/>
        </w:rPr>
        <w:t xml:space="preserve"> </w:t>
      </w:r>
      <w:r w:rsidR="003963F5" w:rsidRPr="003963F5">
        <w:rPr>
          <w:rFonts w:ascii="Times" w:hAnsi="Times"/>
        </w:rPr>
        <w:t xml:space="preserve">PR3 </w:t>
      </w:r>
      <w:r w:rsidR="009972E7">
        <w:rPr>
          <w:rFonts w:ascii="Times" w:hAnsi="Times"/>
        </w:rPr>
        <w:t>and HNE</w:t>
      </w:r>
      <w:r w:rsidR="00AD501C">
        <w:rPr>
          <w:rFonts w:ascii="Times" w:hAnsi="Times"/>
        </w:rPr>
        <w:t xml:space="preserve"> bind with different affinities to</w:t>
      </w:r>
      <w:r w:rsidR="003963F5" w:rsidRPr="00C66B3D">
        <w:rPr>
          <w:rFonts w:ascii="Times" w:hAnsi="Times"/>
        </w:rPr>
        <w:t xml:space="preserve"> reconstituted lipid bilayers</w:t>
      </w:r>
      <w:r w:rsidR="00591628">
        <w:rPr>
          <w:rFonts w:ascii="Times" w:hAnsi="Times"/>
        </w:rPr>
        <w:fldChar w:fldCharType="begin"/>
      </w:r>
      <w:r w:rsidR="00F434C9">
        <w:rPr>
          <w:rFonts w:ascii="Times" w:hAnsi="Times"/>
        </w:rPr>
        <w:instrText xml:space="preserve"> ADDIN EN.CITE &lt;EndNote&gt;&lt;Cite&gt;&lt;Author&gt;Goldmann&lt;/Author&gt;&lt;Year&gt;1999&lt;/Year&gt;&lt;RecNum&gt;333&lt;/RecNum&gt;&lt;DisplayText&gt;[13]&lt;/DisplayText&gt;&lt;record&gt;&lt;rec-number&gt;333&lt;/rec-number&gt;&lt;foreign-keys&gt;&lt;key app="EN" db-id="dra0drwv4p5ss3ewd5ypfpa0rdt590ezf952"&gt;333&lt;/key&gt;&lt;/foreign-keys&gt;&lt;ref-type name="Journal Article"&gt;17&lt;/ref-type&gt;&lt;contributors&gt;&lt;authors&gt;&lt;author&gt;Goldmann, W. H.&lt;/author&gt;&lt;author&gt;Niles, J. L.&lt;/author&gt;&lt;author&gt;Arnaout, M. A.&lt;/author&gt;&lt;/authors&gt;&lt;/contributors&gt;&lt;titles&gt;&lt;title&gt;Interaction of purified human proteinase 3 (PR3) with reconstituted lipid bilayers&lt;/title&gt;&lt;secondary-title&gt;Eur J Biochem&lt;/secondary-title&gt;&lt;alt-title&gt;Eur J Biochem&lt;/alt-title&gt;&lt;/titles&gt;&lt;periodical&gt;&lt;full-title&gt;Eur J Biochem&lt;/full-title&gt;&lt;abbr-1&gt;Eur J Biochem&lt;/abbr-1&gt;&lt;/periodical&gt;&lt;alt-periodical&gt;&lt;full-title&gt;Eur J Biochem&lt;/full-title&gt;&lt;abbr-1&gt;Eur J Biochem&lt;/abbr-1&gt;&lt;/alt-periodical&gt;&lt;pages&gt;155-62.&lt;/pages&gt;&lt;volume&gt;261&lt;/volume&gt;&lt;number&gt;1&lt;/number&gt;&lt;keywords&gt;&lt;keyword&gt;Affinity Labels Autoantigens/chemistry/isolation &amp;amp; purification Calorimetry, Differential Scanning Human In Vitro Leukocyte Elastase/immunology *Lipid Bilayers Models, Molecular Peroxidase/immunology Protein Conformation Serine Endopeptidases/chemistry/&lt;/keyword&gt;&lt;/keywords&gt;&lt;dates&gt;&lt;year&gt;1999&lt;/year&gt;&lt;/dates&gt;&lt;urls&gt;&lt;/urls&gt;&lt;/record&gt;&lt;/Cite&gt;&lt;/EndNote&gt;</w:instrText>
      </w:r>
      <w:r w:rsidR="00591628">
        <w:rPr>
          <w:rFonts w:ascii="Times" w:hAnsi="Times"/>
        </w:rPr>
        <w:fldChar w:fldCharType="separate"/>
      </w:r>
      <w:r w:rsidR="00F434C9">
        <w:rPr>
          <w:rFonts w:ascii="Times" w:hAnsi="Times"/>
          <w:noProof/>
        </w:rPr>
        <w:t>[</w:t>
      </w:r>
      <w:hyperlink w:anchor="_ENREF_13" w:tooltip="Goldmann, 1999 #333" w:history="1">
        <w:r w:rsidR="00927521">
          <w:rPr>
            <w:rFonts w:ascii="Times" w:hAnsi="Times"/>
            <w:noProof/>
          </w:rPr>
          <w:t>13</w:t>
        </w:r>
      </w:hyperlink>
      <w:r w:rsidR="00F434C9">
        <w:rPr>
          <w:rFonts w:ascii="Times" w:hAnsi="Times"/>
          <w:noProof/>
        </w:rPr>
        <w:t>]</w:t>
      </w:r>
      <w:r w:rsidR="00591628">
        <w:rPr>
          <w:rFonts w:ascii="Times" w:hAnsi="Times"/>
        </w:rPr>
        <w:fldChar w:fldCharType="end"/>
      </w:r>
      <w:r w:rsidR="00AD501C">
        <w:rPr>
          <w:rFonts w:ascii="Times" w:hAnsi="Times"/>
        </w:rPr>
        <w:t xml:space="preserve">. </w:t>
      </w:r>
      <w:r w:rsidR="00B12C78">
        <w:rPr>
          <w:rFonts w:ascii="Times" w:hAnsi="Times"/>
        </w:rPr>
        <w:t>Using bilayers</w:t>
      </w:r>
      <w:r w:rsidR="003963F5" w:rsidRPr="00C66B3D">
        <w:rPr>
          <w:rFonts w:ascii="Times" w:hAnsi="Times"/>
        </w:rPr>
        <w:t xml:space="preserve"> with different </w:t>
      </w:r>
      <w:r w:rsidR="00B12C78">
        <w:rPr>
          <w:rFonts w:ascii="Times" w:hAnsi="Times"/>
        </w:rPr>
        <w:t>ratios</w:t>
      </w:r>
      <w:r w:rsidR="003963F5" w:rsidRPr="00C66B3D">
        <w:rPr>
          <w:rFonts w:ascii="Times" w:hAnsi="Times"/>
        </w:rPr>
        <w:t xml:space="preserve"> of zwitterionic (DMPC</w:t>
      </w:r>
      <w:r w:rsidR="003963F5" w:rsidRPr="00C66B3D">
        <w:rPr>
          <w:rFonts w:ascii="Times" w:hAnsi="Times"/>
          <w:vertAlign w:val="superscript"/>
        </w:rPr>
        <w:footnoteReference w:id="2"/>
      </w:r>
      <w:r w:rsidR="003963F5" w:rsidRPr="00C66B3D">
        <w:rPr>
          <w:rFonts w:ascii="Times" w:hAnsi="Times"/>
        </w:rPr>
        <w:t>) and anionic (DMPG</w:t>
      </w:r>
      <w:r w:rsidR="003963F5" w:rsidRPr="00C66B3D">
        <w:rPr>
          <w:rFonts w:ascii="Times" w:hAnsi="Times"/>
          <w:vertAlign w:val="superscript"/>
        </w:rPr>
        <w:footnoteReference w:id="3"/>
      </w:r>
      <w:r w:rsidR="003963F5" w:rsidRPr="00C66B3D">
        <w:rPr>
          <w:rFonts w:ascii="Times" w:hAnsi="Times"/>
        </w:rPr>
        <w:t>) phospholipids</w:t>
      </w:r>
      <w:r w:rsidR="00B12C78">
        <w:rPr>
          <w:rFonts w:ascii="Times" w:hAnsi="Times"/>
        </w:rPr>
        <w:t>, they</w:t>
      </w:r>
      <w:r w:rsidR="003963F5" w:rsidRPr="00C66B3D">
        <w:rPr>
          <w:rFonts w:ascii="Times" w:hAnsi="Times"/>
        </w:rPr>
        <w:t xml:space="preserve"> </w:t>
      </w:r>
      <w:r w:rsidR="007C0C57">
        <w:rPr>
          <w:rFonts w:ascii="Times" w:hAnsi="Times"/>
        </w:rPr>
        <w:t>show</w:t>
      </w:r>
      <w:r w:rsidR="00B12C78">
        <w:rPr>
          <w:rFonts w:ascii="Times" w:hAnsi="Times"/>
        </w:rPr>
        <w:t>ed</w:t>
      </w:r>
      <w:r w:rsidR="003963F5" w:rsidRPr="00C66B3D">
        <w:rPr>
          <w:rFonts w:ascii="Times" w:hAnsi="Times"/>
        </w:rPr>
        <w:t xml:space="preserve"> that </w:t>
      </w:r>
      <w:r w:rsidR="00B12C78">
        <w:rPr>
          <w:rFonts w:ascii="Times" w:hAnsi="Times"/>
        </w:rPr>
        <w:t xml:space="preserve">while PR3 binds to DMPC vesicles with an estimated </w:t>
      </w:r>
      <w:proofErr w:type="spellStart"/>
      <w:r w:rsidR="00B12C78">
        <w:rPr>
          <w:rFonts w:ascii="Times" w:hAnsi="Times"/>
        </w:rPr>
        <w:t>K</w:t>
      </w:r>
      <w:r w:rsidR="00B12C78" w:rsidRPr="00642197">
        <w:rPr>
          <w:rFonts w:ascii="Times" w:hAnsi="Times"/>
          <w:vertAlign w:val="subscript"/>
        </w:rPr>
        <w:t>d</w:t>
      </w:r>
      <w:proofErr w:type="spellEnd"/>
      <w:r w:rsidR="00B12C78">
        <w:rPr>
          <w:rFonts w:ascii="Times" w:hAnsi="Times"/>
        </w:rPr>
        <w:t xml:space="preserve"> of 85 </w:t>
      </w:r>
      <w:r w:rsidR="00B12C78">
        <w:rPr>
          <w:rFonts w:ascii="Times" w:hAnsi="Times"/>
          <w:lang w:val="el-GR"/>
        </w:rPr>
        <w:t>μ</w:t>
      </w:r>
      <w:r w:rsidR="00B12C78">
        <w:rPr>
          <w:rFonts w:ascii="Times" w:hAnsi="Times"/>
        </w:rPr>
        <w:t>M</w:t>
      </w:r>
      <w:r w:rsidR="00C901C5">
        <w:rPr>
          <w:rFonts w:ascii="Times" w:hAnsi="Times"/>
        </w:rPr>
        <w:t>.</w:t>
      </w:r>
      <w:r w:rsidR="00B12C78">
        <w:rPr>
          <w:rFonts w:ascii="Times" w:hAnsi="Times"/>
        </w:rPr>
        <w:t xml:space="preserve"> HNE </w:t>
      </w:r>
      <w:r w:rsidR="00C901C5">
        <w:rPr>
          <w:rFonts w:ascii="Times" w:hAnsi="Times"/>
        </w:rPr>
        <w:t>wasn</w:t>
      </w:r>
      <w:r w:rsidR="00B12C78">
        <w:rPr>
          <w:rFonts w:ascii="Times" w:hAnsi="Times"/>
        </w:rPr>
        <w:t xml:space="preserve">’t </w:t>
      </w:r>
      <w:r w:rsidR="00C901C5">
        <w:rPr>
          <w:rFonts w:ascii="Times" w:hAnsi="Times"/>
        </w:rPr>
        <w:t>observed to bind to pure DMPC vesicles but</w:t>
      </w:r>
      <w:r w:rsidR="00B12C78">
        <w:rPr>
          <w:rFonts w:ascii="Times" w:hAnsi="Times"/>
        </w:rPr>
        <w:t xml:space="preserve"> binds to mixed DMPC</w:t>
      </w:r>
      <w:proofErr w:type="gramStart"/>
      <w:r w:rsidR="00B12C78">
        <w:rPr>
          <w:rFonts w:ascii="Times" w:hAnsi="Times"/>
        </w:rPr>
        <w:t>:DMPG</w:t>
      </w:r>
      <w:proofErr w:type="gramEnd"/>
      <w:r w:rsidR="00B12C78">
        <w:rPr>
          <w:rFonts w:ascii="Times" w:hAnsi="Times"/>
        </w:rPr>
        <w:t xml:space="preserve"> 1:1 liposomes with a </w:t>
      </w:r>
      <w:proofErr w:type="spellStart"/>
      <w:r w:rsidR="00B12C78">
        <w:rPr>
          <w:rFonts w:ascii="Times" w:hAnsi="Times"/>
        </w:rPr>
        <w:t>K</w:t>
      </w:r>
      <w:r w:rsidR="00B12C78" w:rsidRPr="00642197">
        <w:rPr>
          <w:rFonts w:ascii="Times" w:hAnsi="Times"/>
          <w:vertAlign w:val="subscript"/>
        </w:rPr>
        <w:t>d</w:t>
      </w:r>
      <w:proofErr w:type="spellEnd"/>
      <w:r w:rsidR="00B12C78">
        <w:rPr>
          <w:rFonts w:ascii="Times" w:hAnsi="Times"/>
        </w:rPr>
        <w:t xml:space="preserve"> of 14.5</w:t>
      </w:r>
      <w:r w:rsidR="00D21CE4">
        <w:rPr>
          <w:rFonts w:ascii="Times" w:hAnsi="Times"/>
        </w:rPr>
        <w:t xml:space="preserve"> </w:t>
      </w:r>
      <w:r w:rsidR="00B12C78">
        <w:rPr>
          <w:rFonts w:ascii="Times" w:hAnsi="Times"/>
          <w:lang w:val="el-GR"/>
        </w:rPr>
        <w:t>μ</w:t>
      </w:r>
      <w:r w:rsidR="00B12C78">
        <w:rPr>
          <w:rFonts w:ascii="Times" w:hAnsi="Times"/>
        </w:rPr>
        <w:t>M.</w:t>
      </w:r>
      <w:r w:rsidR="005E5FF1">
        <w:rPr>
          <w:rFonts w:ascii="Times" w:hAnsi="Times"/>
        </w:rPr>
        <w:t xml:space="preserve"> The authors also show that</w:t>
      </w:r>
      <w:r w:rsidR="00B12C78">
        <w:rPr>
          <w:rFonts w:ascii="Times" w:hAnsi="Times"/>
        </w:rPr>
        <w:t xml:space="preserve"> PR3 binds best to DMPC</w:t>
      </w:r>
      <w:proofErr w:type="gramStart"/>
      <w:r w:rsidR="00B12C78">
        <w:rPr>
          <w:rFonts w:ascii="Times" w:hAnsi="Times"/>
        </w:rPr>
        <w:t>:DMPG</w:t>
      </w:r>
      <w:proofErr w:type="gramEnd"/>
      <w:r w:rsidR="00B12C78">
        <w:rPr>
          <w:rFonts w:ascii="Times" w:hAnsi="Times"/>
        </w:rPr>
        <w:t xml:space="preserve"> 1:1 vesicles with a </w:t>
      </w:r>
      <w:proofErr w:type="spellStart"/>
      <w:r w:rsidR="00B12C78">
        <w:rPr>
          <w:rFonts w:ascii="Times" w:hAnsi="Times"/>
        </w:rPr>
        <w:t>K</w:t>
      </w:r>
      <w:r w:rsidR="00B12C78" w:rsidRPr="00642197">
        <w:rPr>
          <w:rFonts w:ascii="Times" w:hAnsi="Times"/>
          <w:vertAlign w:val="subscript"/>
        </w:rPr>
        <w:t>d</w:t>
      </w:r>
      <w:proofErr w:type="spellEnd"/>
      <w:r w:rsidR="00B12C78">
        <w:rPr>
          <w:rFonts w:ascii="Times" w:hAnsi="Times"/>
        </w:rPr>
        <w:t xml:space="preserve"> of 4.5 </w:t>
      </w:r>
      <w:r w:rsidR="00B12C78">
        <w:rPr>
          <w:rFonts w:ascii="Times" w:hAnsi="Times"/>
          <w:lang w:val="el-GR"/>
        </w:rPr>
        <w:t>μ</w:t>
      </w:r>
      <w:r w:rsidR="00B12C78">
        <w:rPr>
          <w:rFonts w:ascii="Times" w:hAnsi="Times"/>
        </w:rPr>
        <w:t>M. Moreover</w:t>
      </w:r>
      <w:r w:rsidR="00980ECE">
        <w:rPr>
          <w:rFonts w:ascii="Times" w:hAnsi="Times"/>
        </w:rPr>
        <w:t xml:space="preserve"> results from differential scanning calorimetry and hydrophobic </w:t>
      </w:r>
      <w:proofErr w:type="spellStart"/>
      <w:r w:rsidR="00980ECE">
        <w:rPr>
          <w:rFonts w:ascii="Times" w:hAnsi="Times"/>
        </w:rPr>
        <w:t>photolabelling</w:t>
      </w:r>
      <w:proofErr w:type="spellEnd"/>
      <w:r w:rsidR="00980ECE">
        <w:rPr>
          <w:rFonts w:ascii="Times" w:hAnsi="Times"/>
        </w:rPr>
        <w:t xml:space="preserve"> indicate that</w:t>
      </w:r>
      <w:r w:rsidR="00A21B3C">
        <w:rPr>
          <w:rFonts w:ascii="Times" w:hAnsi="Times"/>
        </w:rPr>
        <w:t xml:space="preserve"> </w:t>
      </w:r>
      <w:r w:rsidR="003963F5" w:rsidRPr="00C66B3D">
        <w:rPr>
          <w:rFonts w:ascii="Times" w:hAnsi="Times"/>
        </w:rPr>
        <w:t xml:space="preserve">PR3 </w:t>
      </w:r>
      <w:r w:rsidR="007C0C57">
        <w:rPr>
          <w:rFonts w:ascii="Times" w:hAnsi="Times"/>
        </w:rPr>
        <w:t>insert</w:t>
      </w:r>
      <w:r w:rsidR="00642197">
        <w:rPr>
          <w:rFonts w:ascii="Times" w:hAnsi="Times"/>
        </w:rPr>
        <w:t>s</w:t>
      </w:r>
      <w:r w:rsidR="007C0C57">
        <w:rPr>
          <w:rFonts w:ascii="Times" w:hAnsi="Times"/>
        </w:rPr>
        <w:t xml:space="preserve"> </w:t>
      </w:r>
      <w:r w:rsidR="00B12C78">
        <w:rPr>
          <w:rFonts w:ascii="Times" w:hAnsi="Times"/>
        </w:rPr>
        <w:t xml:space="preserve">amino acids </w:t>
      </w:r>
      <w:r w:rsidR="00642197">
        <w:rPr>
          <w:rFonts w:ascii="Times" w:hAnsi="Times"/>
        </w:rPr>
        <w:t xml:space="preserve">into the hydrophobic region of </w:t>
      </w:r>
      <w:r w:rsidR="00980ECE">
        <w:rPr>
          <w:rFonts w:ascii="Times" w:hAnsi="Times"/>
        </w:rPr>
        <w:t>the lipid vesicles</w:t>
      </w:r>
      <w:r w:rsidR="00B12C78">
        <w:rPr>
          <w:rFonts w:ascii="Times" w:hAnsi="Times"/>
        </w:rPr>
        <w:t>, while HNE does it to a lesser extent</w:t>
      </w:r>
      <w:r w:rsidR="003963F5" w:rsidRPr="00C66B3D">
        <w:rPr>
          <w:rFonts w:ascii="Times" w:hAnsi="Times"/>
        </w:rPr>
        <w:t>.</w:t>
      </w:r>
      <w:r w:rsidR="00B12C78">
        <w:rPr>
          <w:rFonts w:ascii="Times" w:hAnsi="Times"/>
        </w:rPr>
        <w:t xml:space="preserve"> </w:t>
      </w:r>
      <w:r w:rsidR="0036110E">
        <w:rPr>
          <w:rFonts w:ascii="Times" w:hAnsi="Times"/>
        </w:rPr>
        <w:t xml:space="preserve">In 2004, Durant et al. used PR3 and HNE </w:t>
      </w:r>
      <w:proofErr w:type="spellStart"/>
      <w:r w:rsidR="0036110E">
        <w:rPr>
          <w:rFonts w:ascii="Times" w:hAnsi="Times"/>
        </w:rPr>
        <w:t>cDNA</w:t>
      </w:r>
      <w:proofErr w:type="spellEnd"/>
      <w:r w:rsidR="0036110E">
        <w:rPr>
          <w:rFonts w:ascii="Times" w:hAnsi="Times"/>
        </w:rPr>
        <w:t xml:space="preserve"> </w:t>
      </w:r>
      <w:proofErr w:type="spellStart"/>
      <w:r w:rsidR="0036110E">
        <w:rPr>
          <w:rFonts w:ascii="Times" w:hAnsi="Times"/>
        </w:rPr>
        <w:t>transfected</w:t>
      </w:r>
      <w:proofErr w:type="spellEnd"/>
      <w:r w:rsidR="0036110E">
        <w:rPr>
          <w:rFonts w:ascii="Times" w:hAnsi="Times"/>
        </w:rPr>
        <w:t xml:space="preserve"> mast cell lines and showed that PR3 was expressed at the cell surface after induced </w:t>
      </w:r>
      <w:proofErr w:type="spellStart"/>
      <w:r w:rsidR="0036110E">
        <w:rPr>
          <w:rFonts w:ascii="Times" w:hAnsi="Times"/>
        </w:rPr>
        <w:t>degranulation</w:t>
      </w:r>
      <w:proofErr w:type="spellEnd"/>
      <w:r w:rsidR="0036110E">
        <w:rPr>
          <w:rFonts w:ascii="Times" w:hAnsi="Times"/>
        </w:rPr>
        <w:t xml:space="preserve"> while HNE was released into the extra-cellular medium. Using</w:t>
      </w:r>
      <w:r w:rsidR="00642197">
        <w:rPr>
          <w:rFonts w:ascii="Times" w:hAnsi="Times"/>
        </w:rPr>
        <w:t xml:space="preserve"> molecular dynamics simulations with</w:t>
      </w:r>
      <w:r w:rsidR="00ED7B99">
        <w:rPr>
          <w:rFonts w:ascii="Times" w:hAnsi="Times"/>
        </w:rPr>
        <w:t xml:space="preserve"> at</w:t>
      </w:r>
      <w:r w:rsidR="00642197">
        <w:rPr>
          <w:rFonts w:ascii="Times" w:hAnsi="Times"/>
        </w:rPr>
        <w:t xml:space="preserve"> </w:t>
      </w:r>
      <w:r w:rsidR="00ED7B99">
        <w:rPr>
          <w:rFonts w:ascii="Times" w:hAnsi="Times"/>
        </w:rPr>
        <w:t xml:space="preserve">first </w:t>
      </w:r>
      <w:r w:rsidR="00642197">
        <w:rPr>
          <w:rFonts w:ascii="Times" w:hAnsi="Times"/>
        </w:rPr>
        <w:t>a simple membrane mode</w:t>
      </w:r>
      <w:r w:rsidR="000A26DB">
        <w:rPr>
          <w:rFonts w:ascii="Times" w:hAnsi="Times"/>
        </w:rPr>
        <w:t>l</w:t>
      </w:r>
      <w:r w:rsidR="00634E19">
        <w:rPr>
          <w:rFonts w:ascii="Times" w:hAnsi="Times"/>
        </w:rPr>
        <w:t xml:space="preserve"> </w:t>
      </w:r>
      <w:r w:rsidR="00591628">
        <w:rPr>
          <w:rFonts w:ascii="Times" w:hAnsi="Times"/>
        </w:rPr>
        <w:fldChar w:fldCharType="begin"/>
      </w:r>
      <w:r w:rsidR="00F434C9">
        <w:rPr>
          <w:rFonts w:ascii="Times" w:hAnsi="Times"/>
        </w:rPr>
        <w:instrText xml:space="preserve"> ADDIN EN.CITE &lt;EndNote&gt;&lt;Cite&gt;&lt;Author&gt;Hajjar&lt;/Author&gt;&lt;Year&gt;2008&lt;/Year&gt;&lt;RecNum&gt;400&lt;/RecNum&gt;&lt;DisplayText&gt;[14]&lt;/DisplayText&gt;&lt;record&gt;&lt;rec-number&gt;400&lt;/rec-number&gt;&lt;foreign-keys&gt;&lt;key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rFonts w:ascii="Times" w:hAnsi="Times"/>
        </w:rPr>
        <w:fldChar w:fldCharType="separate"/>
      </w:r>
      <w:r w:rsidR="00F434C9">
        <w:rPr>
          <w:rFonts w:ascii="Times" w:hAnsi="Times"/>
          <w:noProof/>
        </w:rPr>
        <w:t>[</w:t>
      </w:r>
      <w:hyperlink w:anchor="_ENREF_14" w:tooltip="Hajjar, 2008 #400" w:history="1">
        <w:r w:rsidR="00927521">
          <w:rPr>
            <w:rFonts w:ascii="Times" w:hAnsi="Times"/>
            <w:noProof/>
          </w:rPr>
          <w:t>14</w:t>
        </w:r>
      </w:hyperlink>
      <w:r w:rsidR="00F434C9">
        <w:rPr>
          <w:rFonts w:ascii="Times" w:hAnsi="Times"/>
          <w:noProof/>
        </w:rPr>
        <w:t>]</w:t>
      </w:r>
      <w:r w:rsidR="00591628">
        <w:rPr>
          <w:rFonts w:ascii="Times" w:hAnsi="Times"/>
        </w:rPr>
        <w:fldChar w:fldCharType="end"/>
      </w:r>
      <w:r w:rsidR="000A26DB">
        <w:rPr>
          <w:rFonts w:ascii="Times" w:hAnsi="Times"/>
        </w:rPr>
        <w:t>,</w:t>
      </w:r>
      <w:r w:rsidR="00B12C78">
        <w:rPr>
          <w:rFonts w:ascii="Times" w:hAnsi="Times"/>
        </w:rPr>
        <w:t xml:space="preserve"> </w:t>
      </w:r>
      <w:r w:rsidR="00642197">
        <w:rPr>
          <w:rFonts w:ascii="Times" w:hAnsi="Times"/>
        </w:rPr>
        <w:t xml:space="preserve">we have </w:t>
      </w:r>
      <w:r w:rsidR="00ED7B99">
        <w:rPr>
          <w:rFonts w:ascii="Times" w:hAnsi="Times"/>
        </w:rPr>
        <w:t>reported</w:t>
      </w:r>
      <w:r w:rsidR="00642197">
        <w:rPr>
          <w:rFonts w:ascii="Times" w:hAnsi="Times"/>
        </w:rPr>
        <w:t xml:space="preserve"> that PR3 </w:t>
      </w:r>
      <w:r w:rsidR="00B12C78">
        <w:rPr>
          <w:rFonts w:ascii="Times" w:hAnsi="Times"/>
        </w:rPr>
        <w:t>insert</w:t>
      </w:r>
      <w:r w:rsidR="00ED7B99">
        <w:rPr>
          <w:rFonts w:ascii="Times" w:hAnsi="Times"/>
        </w:rPr>
        <w:t xml:space="preserve">s </w:t>
      </w:r>
      <w:r w:rsidR="00B12C78">
        <w:rPr>
          <w:rFonts w:ascii="Times" w:hAnsi="Times"/>
        </w:rPr>
        <w:t>aromatic and aliphatic amino acids</w:t>
      </w:r>
      <w:r w:rsidR="00642197">
        <w:rPr>
          <w:rFonts w:ascii="Times" w:hAnsi="Times"/>
        </w:rPr>
        <w:t xml:space="preserve"> </w:t>
      </w:r>
      <w:r w:rsidR="00B12C78">
        <w:rPr>
          <w:rFonts w:ascii="Times" w:hAnsi="Times"/>
        </w:rPr>
        <w:t>in</w:t>
      </w:r>
      <w:r w:rsidR="00642197">
        <w:rPr>
          <w:rFonts w:ascii="Times" w:hAnsi="Times"/>
        </w:rPr>
        <w:t xml:space="preserve">to </w:t>
      </w:r>
      <w:r w:rsidR="000A26DB">
        <w:rPr>
          <w:rFonts w:ascii="Times" w:hAnsi="Times"/>
        </w:rPr>
        <w:t>the hydrophobic core of the bilayer model</w:t>
      </w:r>
      <w:r w:rsidR="00634E19">
        <w:rPr>
          <w:rFonts w:ascii="Times" w:hAnsi="Times"/>
        </w:rPr>
        <w:t>s</w:t>
      </w:r>
      <w:r w:rsidR="000A26DB">
        <w:rPr>
          <w:rFonts w:ascii="Times" w:hAnsi="Times"/>
        </w:rPr>
        <w:t>, while HNE interacts mostly via electrostatic interaction</w:t>
      </w:r>
      <w:r w:rsidR="00634E19">
        <w:rPr>
          <w:rFonts w:ascii="Times" w:hAnsi="Times"/>
        </w:rPr>
        <w:t>s</w:t>
      </w:r>
      <w:r w:rsidR="000A26DB">
        <w:rPr>
          <w:rFonts w:ascii="Times" w:hAnsi="Times"/>
        </w:rPr>
        <w:t xml:space="preserve"> to the bilayer interface.</w:t>
      </w:r>
      <w:r w:rsidR="00B12C78">
        <w:rPr>
          <w:rFonts w:ascii="Times" w:hAnsi="Times"/>
        </w:rPr>
        <w:t xml:space="preserve"> </w:t>
      </w:r>
      <w:r w:rsidR="00ED7B99">
        <w:rPr>
          <w:rFonts w:ascii="Times" w:hAnsi="Times"/>
        </w:rPr>
        <w:t xml:space="preserve">We </w:t>
      </w:r>
      <w:r w:rsidR="00A70B32">
        <w:rPr>
          <w:rFonts w:ascii="Times" w:hAnsi="Times"/>
        </w:rPr>
        <w:t>further used</w:t>
      </w:r>
      <w:r w:rsidR="00ED7B99">
        <w:rPr>
          <w:rFonts w:ascii="Times" w:hAnsi="Times"/>
        </w:rPr>
        <w:t xml:space="preserve"> relatively short </w:t>
      </w:r>
      <w:r w:rsidR="00A70B32">
        <w:rPr>
          <w:rFonts w:ascii="Times" w:hAnsi="Times"/>
        </w:rPr>
        <w:t xml:space="preserve">MD </w:t>
      </w:r>
      <w:r w:rsidR="00ED7B99">
        <w:rPr>
          <w:rFonts w:ascii="Times" w:hAnsi="Times"/>
        </w:rPr>
        <w:t>simulations</w:t>
      </w:r>
      <w:r w:rsidR="001E60D2">
        <w:rPr>
          <w:rFonts w:ascii="Times" w:hAnsi="Times"/>
        </w:rPr>
        <w:t xml:space="preserve"> (50 ns)</w:t>
      </w:r>
      <w:r w:rsidR="00ED7B99">
        <w:rPr>
          <w:rFonts w:ascii="Times" w:hAnsi="Times"/>
        </w:rPr>
        <w:t xml:space="preserve"> </w:t>
      </w:r>
      <w:r w:rsidR="001E60D2">
        <w:rPr>
          <w:rFonts w:ascii="Times" w:hAnsi="Times"/>
        </w:rPr>
        <w:t xml:space="preserve">of PR3 </w:t>
      </w:r>
      <w:r w:rsidR="00ED7B99">
        <w:rPr>
          <w:rFonts w:ascii="Times" w:hAnsi="Times"/>
        </w:rPr>
        <w:t xml:space="preserve">with explicit </w:t>
      </w:r>
      <w:r w:rsidR="00A70B32">
        <w:rPr>
          <w:rFonts w:ascii="Times" w:hAnsi="Times"/>
        </w:rPr>
        <w:t xml:space="preserve">DMPC </w:t>
      </w:r>
      <w:r w:rsidR="00ED7B99">
        <w:rPr>
          <w:rFonts w:ascii="Times" w:hAnsi="Times"/>
        </w:rPr>
        <w:t xml:space="preserve">bilayers </w:t>
      </w:r>
      <w:r w:rsidR="00A70B32">
        <w:rPr>
          <w:rFonts w:ascii="Times" w:hAnsi="Times"/>
        </w:rPr>
        <w:t xml:space="preserve">to describe the protein-lipid interactions at the atomic level of detail </w:t>
      </w:r>
      <w:r w:rsidR="00591628">
        <w:rPr>
          <w:rFonts w:ascii="Times" w:hAnsi="Times"/>
        </w:rPr>
        <w:fldChar w:fldCharType="begin"/>
      </w:r>
      <w:r w:rsidR="00F434C9">
        <w:rPr>
          <w:rFonts w:ascii="Times" w:hAnsi="Times"/>
        </w:rPr>
        <w:instrText xml:space="preserve"> ADDIN EN.CITE &lt;EndNote&gt;&lt;Cite&gt;&lt;Author&gt;Broemstrup&lt;/Author&gt;&lt;Year&gt;2010&lt;/Year&gt;&lt;RecNum&gt;1606&lt;/RecNum&gt;&lt;DisplayText&gt;[15]&lt;/DisplayText&gt;&lt;record&gt;&lt;rec-number&gt;1606&lt;/rec-number&gt;&lt;foreign-keys&gt;&lt;key app="EN" db-id="dra0drwv4p5ss3ewd5ypfpa0rdt590ezf952"&gt;1606&lt;/key&gt;&lt;/foreign-keys&gt;&lt;ref-type name="Journal Article"&gt;17&lt;/ref-type&gt;&lt;contributors&gt;&lt;authors&gt;&lt;author&gt;Broemstrup, T&lt;/author&gt;&lt;author&gt;Reuter, N&lt;/author&gt;&lt;/authors&gt;&lt;/contributors&gt;&lt;titles&gt;&lt;title&gt;How does proteinase 3 interact with lipid bilayers?&lt;/title&gt;&lt;secondary-title&gt;Phys Chem Chem Phys&lt;/secondary-title&gt;&lt;/titles&gt;&lt;periodical&gt;&lt;full-title&gt;Phys Chem Chem Phys&lt;/full-title&gt;&lt;/periodical&gt;&lt;pages&gt;7487-96&lt;/pages&gt;&lt;volume&gt;12&lt;/volume&gt;&lt;dates&gt;&lt;year&gt;2010&lt;/year&gt;&lt;/dates&gt;&lt;accession-num&gt;20532386&lt;/accession-num&gt;&lt;urls&gt;&lt;/urls&gt;&lt;electronic-resource-num&gt;10.1039/b924117e&lt;/electronic-resource-num&gt;&lt;/record&gt;&lt;/Cite&gt;&lt;/EndNote&gt;</w:instrText>
      </w:r>
      <w:r w:rsidR="00591628">
        <w:rPr>
          <w:rFonts w:ascii="Times" w:hAnsi="Times"/>
        </w:rPr>
        <w:fldChar w:fldCharType="separate"/>
      </w:r>
      <w:r w:rsidR="00F434C9">
        <w:rPr>
          <w:rFonts w:ascii="Times" w:hAnsi="Times"/>
          <w:noProof/>
        </w:rPr>
        <w:t>[</w:t>
      </w:r>
      <w:hyperlink w:anchor="_ENREF_15" w:tooltip="Broemstrup, 2010 #1606" w:history="1">
        <w:r w:rsidR="00927521">
          <w:rPr>
            <w:rFonts w:ascii="Times" w:hAnsi="Times"/>
            <w:noProof/>
          </w:rPr>
          <w:t>15</w:t>
        </w:r>
      </w:hyperlink>
      <w:r w:rsidR="00F434C9">
        <w:rPr>
          <w:rFonts w:ascii="Times" w:hAnsi="Times"/>
          <w:noProof/>
        </w:rPr>
        <w:t>]</w:t>
      </w:r>
      <w:r w:rsidR="00591628">
        <w:rPr>
          <w:rFonts w:ascii="Times" w:hAnsi="Times"/>
        </w:rPr>
        <w:fldChar w:fldCharType="end"/>
      </w:r>
      <w:r w:rsidR="00ED7B99">
        <w:rPr>
          <w:rFonts w:ascii="Times" w:hAnsi="Times"/>
        </w:rPr>
        <w:t xml:space="preserve">. </w:t>
      </w:r>
      <w:r w:rsidR="00A70B32">
        <w:rPr>
          <w:rFonts w:ascii="Times" w:hAnsi="Times"/>
          <w:lang w:val="en-GB"/>
        </w:rPr>
        <w:t xml:space="preserve">We reported </w:t>
      </w:r>
      <w:r w:rsidR="00642197" w:rsidRPr="00DF792F">
        <w:rPr>
          <w:rFonts w:ascii="Times" w:hAnsi="Times"/>
          <w:lang w:val="en-GB"/>
        </w:rPr>
        <w:t>a</w:t>
      </w:r>
      <w:r w:rsidR="000A26DB">
        <w:rPr>
          <w:rFonts w:ascii="Times" w:hAnsi="Times"/>
          <w:lang w:val="en-GB"/>
        </w:rPr>
        <w:t>n</w:t>
      </w:r>
      <w:r w:rsidR="00642197" w:rsidRPr="00DF792F">
        <w:rPr>
          <w:rFonts w:ascii="Times" w:hAnsi="Times"/>
          <w:lang w:val="en-GB"/>
        </w:rPr>
        <w:t xml:space="preserve"> </w:t>
      </w:r>
      <w:r w:rsidR="00642197">
        <w:rPr>
          <w:rFonts w:ascii="Times" w:hAnsi="Times"/>
          <w:lang w:val="en-GB"/>
        </w:rPr>
        <w:t>interface-binding</w:t>
      </w:r>
      <w:r w:rsidR="00642197" w:rsidRPr="00DF792F">
        <w:rPr>
          <w:rFonts w:ascii="Times" w:hAnsi="Times"/>
          <w:lang w:val="en-GB"/>
        </w:rPr>
        <w:t xml:space="preserve"> site </w:t>
      </w:r>
      <w:r w:rsidR="00642197">
        <w:rPr>
          <w:rFonts w:ascii="Times" w:hAnsi="Times"/>
          <w:lang w:val="en-GB"/>
        </w:rPr>
        <w:t xml:space="preserve">(IBS) </w:t>
      </w:r>
      <w:r w:rsidR="00642197" w:rsidRPr="00DF792F">
        <w:rPr>
          <w:rFonts w:ascii="Times" w:hAnsi="Times"/>
          <w:lang w:val="en-GB"/>
        </w:rPr>
        <w:t>composed of a few basic amino acids (</w:t>
      </w:r>
      <w:r w:rsidR="00634E19" w:rsidRPr="00AA64D9">
        <w:t>R177</w:t>
      </w:r>
      <w:r w:rsidR="00634E19">
        <w:t xml:space="preserve">, </w:t>
      </w:r>
      <w:r w:rsidR="00642197" w:rsidRPr="002612FA">
        <w:t>R</w:t>
      </w:r>
      <w:r w:rsidR="00AA64D9">
        <w:t>186A</w:t>
      </w:r>
      <w:r w:rsidR="005E5FF1">
        <w:rPr>
          <w:rStyle w:val="FootnoteReference"/>
        </w:rPr>
        <w:footnoteReference w:id="4"/>
      </w:r>
      <w:r w:rsidR="00642197" w:rsidRPr="002612FA">
        <w:t>, R</w:t>
      </w:r>
      <w:r w:rsidR="00AA64D9">
        <w:t>186B</w:t>
      </w:r>
      <w:r w:rsidR="00642197" w:rsidRPr="002612FA">
        <w:t>, K</w:t>
      </w:r>
      <w:r w:rsidR="00AA64D9">
        <w:t>187</w:t>
      </w:r>
      <w:r w:rsidR="00642197" w:rsidRPr="002612FA">
        <w:t>, R22</w:t>
      </w:r>
      <w:r w:rsidR="00AA64D9">
        <w:t>2</w:t>
      </w:r>
      <w:r w:rsidR="00642197" w:rsidRPr="00DF792F">
        <w:rPr>
          <w:rFonts w:ascii="Times" w:hAnsi="Times"/>
          <w:lang w:val="en-GB"/>
        </w:rPr>
        <w:t>) that ensure proper orientation of PR3 towards the membrane to allow for the insertion of a hydrophobic patch (</w:t>
      </w:r>
      <w:r w:rsidR="00634E19">
        <w:rPr>
          <w:rFonts w:ascii="Times" w:hAnsi="Times"/>
          <w:lang w:val="en-GB"/>
        </w:rPr>
        <w:t xml:space="preserve">V163, </w:t>
      </w:r>
      <w:r w:rsidR="00642197" w:rsidRPr="002612FA">
        <w:t>F1</w:t>
      </w:r>
      <w:r w:rsidR="00AA64D9">
        <w:t>65, F166</w:t>
      </w:r>
      <w:r w:rsidR="00642197" w:rsidRPr="002612FA">
        <w:t xml:space="preserve">, </w:t>
      </w:r>
      <w:r w:rsidR="00634E19" w:rsidRPr="00AA64D9">
        <w:t>I217</w:t>
      </w:r>
      <w:r w:rsidR="00634E19">
        <w:t xml:space="preserve">, </w:t>
      </w:r>
      <w:r w:rsidR="00445C4A">
        <w:t xml:space="preserve">W218, </w:t>
      </w:r>
      <w:r w:rsidR="00642197" w:rsidRPr="002612FA">
        <w:t>L2</w:t>
      </w:r>
      <w:r w:rsidR="00AA64D9">
        <w:t>23</w:t>
      </w:r>
      <w:r w:rsidR="00642197" w:rsidRPr="002612FA">
        <w:t>, F22</w:t>
      </w:r>
      <w:r w:rsidR="00AA64D9">
        <w:t>4</w:t>
      </w:r>
      <w:r w:rsidR="00642197" w:rsidRPr="00DF792F">
        <w:rPr>
          <w:rFonts w:ascii="Times" w:hAnsi="Times"/>
          <w:lang w:val="en-GB"/>
        </w:rPr>
        <w:t>)</w:t>
      </w:r>
      <w:r w:rsidR="009642ED">
        <w:rPr>
          <w:rFonts w:ascii="Times" w:hAnsi="Times"/>
          <w:lang w:val="en-GB"/>
        </w:rPr>
        <w:t xml:space="preserve"> (Figure 2B)</w:t>
      </w:r>
      <w:r w:rsidR="00642197" w:rsidRPr="00DF792F">
        <w:rPr>
          <w:rFonts w:ascii="Times" w:hAnsi="Times"/>
        </w:rPr>
        <w:t>.</w:t>
      </w:r>
      <w:r w:rsidR="00642197">
        <w:rPr>
          <w:rFonts w:ascii="Times" w:hAnsi="Times"/>
        </w:rPr>
        <w:t xml:space="preserve"> M</w:t>
      </w:r>
      <w:r w:rsidR="00642197" w:rsidRPr="00DF792F">
        <w:rPr>
          <w:rFonts w:ascii="Times" w:hAnsi="Times"/>
        </w:rPr>
        <w:t>uta</w:t>
      </w:r>
      <w:r w:rsidR="00642197">
        <w:rPr>
          <w:rFonts w:ascii="Times" w:hAnsi="Times"/>
        </w:rPr>
        <w:t>tions of f</w:t>
      </w:r>
      <w:r w:rsidR="00642197" w:rsidRPr="002612FA">
        <w:t>our hydrophobic</w:t>
      </w:r>
      <w:r w:rsidR="00634E19">
        <w:t xml:space="preserve"> (</w:t>
      </w:r>
      <w:r w:rsidR="00634E19" w:rsidRPr="002612FA">
        <w:t>F1</w:t>
      </w:r>
      <w:r w:rsidR="00634E19">
        <w:t xml:space="preserve">65, F166, </w:t>
      </w:r>
      <w:r w:rsidR="00634E19" w:rsidRPr="002612FA">
        <w:t>L2</w:t>
      </w:r>
      <w:r w:rsidR="00634E19">
        <w:t>23</w:t>
      </w:r>
      <w:r w:rsidR="00634E19" w:rsidRPr="002612FA">
        <w:t>, F22</w:t>
      </w:r>
      <w:r w:rsidR="00634E19">
        <w:t>4)</w:t>
      </w:r>
      <w:r w:rsidR="00642197" w:rsidRPr="002612FA">
        <w:t xml:space="preserve"> </w:t>
      </w:r>
      <w:r w:rsidR="00642197">
        <w:t>or four basic</w:t>
      </w:r>
      <w:r w:rsidR="00826810">
        <w:t xml:space="preserve"> </w:t>
      </w:r>
      <w:r w:rsidR="00826810" w:rsidRPr="002612FA">
        <w:t>amino acids</w:t>
      </w:r>
      <w:r w:rsidR="00826810">
        <w:t xml:space="preserve"> (</w:t>
      </w:r>
      <w:r w:rsidR="00826810" w:rsidRPr="002612FA">
        <w:t>R</w:t>
      </w:r>
      <w:r w:rsidR="00826810">
        <w:t>186A</w:t>
      </w:r>
      <w:r w:rsidR="00826810" w:rsidRPr="002612FA">
        <w:t>, R</w:t>
      </w:r>
      <w:r w:rsidR="00826810">
        <w:t>186B</w:t>
      </w:r>
      <w:r w:rsidR="00826810" w:rsidRPr="002612FA">
        <w:t>, K</w:t>
      </w:r>
      <w:r w:rsidR="00826810">
        <w:t>187</w:t>
      </w:r>
      <w:r w:rsidR="00826810" w:rsidRPr="002612FA">
        <w:t>, R22</w:t>
      </w:r>
      <w:r w:rsidR="00826810">
        <w:t>2)</w:t>
      </w:r>
      <w:r w:rsidR="00642197" w:rsidRPr="002612FA">
        <w:t xml:space="preserve"> </w:t>
      </w:r>
      <w:r w:rsidR="00642197" w:rsidRPr="00DF792F">
        <w:rPr>
          <w:rFonts w:ascii="Times" w:hAnsi="Times"/>
        </w:rPr>
        <w:t xml:space="preserve">significantly affects </w:t>
      </w:r>
      <w:r w:rsidR="00642197">
        <w:rPr>
          <w:rFonts w:ascii="Times" w:hAnsi="Times"/>
        </w:rPr>
        <w:t>the membr</w:t>
      </w:r>
      <w:r w:rsidR="000969BD">
        <w:rPr>
          <w:rFonts w:ascii="Times" w:hAnsi="Times"/>
        </w:rPr>
        <w:t>ane expression of PR3 in a cell-</w:t>
      </w:r>
      <w:r w:rsidR="00642197">
        <w:rPr>
          <w:rFonts w:ascii="Times" w:hAnsi="Times"/>
        </w:rPr>
        <w:t>based assay, thus validating the role of the predicted IBS for PR3 membrane expression</w:t>
      </w:r>
      <w:r w:rsidR="00A70B32">
        <w:rPr>
          <w:rFonts w:ascii="Times" w:hAnsi="Times"/>
        </w:rPr>
        <w:t xml:space="preserve"> </w:t>
      </w:r>
      <w:r w:rsidR="00591628">
        <w:rPr>
          <w:rFonts w:ascii="Times" w:hAnsi="Times"/>
        </w:rPr>
        <w:fldChar w:fldCharType="begin"/>
      </w:r>
      <w:r w:rsidR="00F434C9">
        <w:rPr>
          <w:rFonts w:ascii="Times" w:hAnsi="Times"/>
        </w:rPr>
        <w:instrText xml:space="preserve"> ADDIN EN.CITE &lt;EndNote&gt;&lt;Cite&gt;&lt;Author&gt;Kantari&lt;/Author&gt;&lt;Year&gt;2011&lt;/Year&gt;&lt;RecNum&gt;503&lt;/RecNum&gt;&lt;DisplayText&gt;[16]&lt;/DisplayText&gt;&lt;record&gt;&lt;rec-number&gt;503&lt;/rec-number&gt;&lt;foreign-keys&gt;&lt;key app="EN" db-id="dra0drwv4p5ss3ewd5ypfpa0rdt590ezf952"&gt;503&lt;/key&gt;&lt;/foreign-keys&gt;&lt;ref-type name="Journal Article"&gt;17&lt;/ref-type&gt;&lt;contributors&gt;&lt;authors&gt;&lt;author&gt;Kantari, C.&lt;/author&gt;&lt;author&gt;Millet, A.&lt;/author&gt;&lt;author&gt;Gabillet, J.&lt;/author&gt;&lt;author&gt;Hajjar, E.&lt;/author&gt;&lt;author&gt;Broemstrup, T.&lt;/author&gt;&lt;author&gt;Pluta, P.&lt;/author&gt;&lt;author&gt;Reuter, N.&lt;/author&gt;&lt;author&gt;Witko-Sarsat, V.&lt;/author&gt;&lt;/authors&gt;&lt;/contributors&gt;&lt;auth-address&gt;INSERM U1016, Institut Cochin, Paris, France.&lt;/auth-address&gt;&lt;titles&gt;&lt;title&gt;Molecular analysis of the membrane insertion domain of proteinase 3, the Wegener&amp;apos;s autoantigen, in RBL cells: implication for its pathogenic activity&lt;/title&gt;&lt;secondary-title&gt;J Leukoc Biol&lt;/secondary-title&gt;&lt;/titles&gt;&lt;periodical&gt;&lt;full-title&gt;J Leukoc Biol&lt;/full-title&gt;&lt;/periodical&gt;&lt;pages&gt;941-50&lt;/pages&gt;&lt;volume&gt;90&lt;/volume&gt;&lt;number&gt;5&lt;/number&gt;&lt;edition&gt;2011/08/09&lt;/edition&gt;&lt;keywords&gt;&lt;keyword&gt;Animals&lt;/keyword&gt;&lt;keyword&gt;Apoptosis&lt;/keyword&gt;&lt;keyword&gt;Basophils/enzymology/*immunology/ultrastructure&lt;/keyword&gt;&lt;keyword&gt;Cell Line&lt;/keyword&gt;&lt;keyword&gt;Cell Membrane/enzymology/immunology&lt;/keyword&gt;&lt;keyword&gt;Cell Proliferation&lt;/keyword&gt;&lt;keyword&gt;Inflammation&lt;/keyword&gt;&lt;keyword&gt;Mutation&lt;/keyword&gt;&lt;keyword&gt;*Myeloblastin/chemistry/genetics/immunology&lt;/keyword&gt;&lt;keyword&gt;*Neutrophil Activation&lt;/keyword&gt;&lt;keyword&gt;Protein Structure, Tertiary&lt;/keyword&gt;&lt;keyword&gt;Proteolysis&lt;/keyword&gt;&lt;keyword&gt;Rats&lt;/keyword&gt;&lt;/keywords&gt;&lt;dates&gt;&lt;year&gt;2011&lt;/year&gt;&lt;pub-dates&gt;&lt;date&gt;Nov&lt;/date&gt;&lt;/pub-dates&gt;&lt;/dates&gt;&lt;isbn&gt;1938-3673 (Electronic)&amp;#xD;0741-5400 (Linking)&lt;/isbn&gt;&lt;accession-num&gt;21821719&lt;/accession-num&gt;&lt;urls&gt;&lt;related-urls&gt;&lt;url&gt;http://www.ncbi.nlm.nih.gov/pubmed/21821719&lt;/url&gt;&lt;/related-urls&gt;&lt;/urls&gt;&lt;electronic-resource-num&gt;jlb.1210695 [pii]&amp;#xD;10.1189/jlb.1210695&lt;/electronic-resource-num&gt;&lt;language&gt;eng&lt;/language&gt;&lt;/record&gt;&lt;/Cite&gt;&lt;/EndNote&gt;</w:instrText>
      </w:r>
      <w:r w:rsidR="00591628">
        <w:rPr>
          <w:rFonts w:ascii="Times" w:hAnsi="Times"/>
        </w:rPr>
        <w:fldChar w:fldCharType="separate"/>
      </w:r>
      <w:r w:rsidR="00F434C9">
        <w:rPr>
          <w:rFonts w:ascii="Times" w:hAnsi="Times"/>
          <w:noProof/>
        </w:rPr>
        <w:t>[</w:t>
      </w:r>
      <w:hyperlink w:anchor="_ENREF_16" w:tooltip="Kantari, 2011 #503" w:history="1">
        <w:r w:rsidR="00927521">
          <w:rPr>
            <w:rFonts w:ascii="Times" w:hAnsi="Times"/>
            <w:noProof/>
          </w:rPr>
          <w:t>16</w:t>
        </w:r>
      </w:hyperlink>
      <w:r w:rsidR="00F434C9">
        <w:rPr>
          <w:rFonts w:ascii="Times" w:hAnsi="Times"/>
          <w:noProof/>
        </w:rPr>
        <w:t>]</w:t>
      </w:r>
      <w:r w:rsidR="00591628">
        <w:rPr>
          <w:rFonts w:ascii="Times" w:hAnsi="Times"/>
        </w:rPr>
        <w:fldChar w:fldCharType="end"/>
      </w:r>
      <w:r w:rsidR="00642197" w:rsidRPr="002612FA">
        <w:t>.</w:t>
      </w:r>
      <w:r w:rsidR="00642197">
        <w:rPr>
          <w:rFonts w:ascii="Times" w:hAnsi="Times"/>
        </w:rPr>
        <w:t xml:space="preserve"> </w:t>
      </w:r>
      <w:r w:rsidR="00826810">
        <w:rPr>
          <w:rFonts w:ascii="Times" w:hAnsi="Times"/>
        </w:rPr>
        <w:t xml:space="preserve">Taken altogether these studies indicate that despite their high sequence similarity, PR3 and HNE interact </w:t>
      </w:r>
      <w:r w:rsidR="00CF78D2">
        <w:rPr>
          <w:rFonts w:ascii="Times" w:hAnsi="Times"/>
        </w:rPr>
        <w:t xml:space="preserve">with </w:t>
      </w:r>
      <w:r w:rsidR="00826810">
        <w:rPr>
          <w:rFonts w:ascii="Times" w:hAnsi="Times"/>
        </w:rPr>
        <w:t>lipid membranes using different types of interactions.</w:t>
      </w:r>
      <w:r w:rsidR="00445C4A">
        <w:rPr>
          <w:rFonts w:ascii="Times" w:hAnsi="Times"/>
        </w:rPr>
        <w:t xml:space="preserve"> This is further supported by the amino acid substitutions in the region of the PR3 IBS (</w:t>
      </w:r>
      <w:proofErr w:type="spellStart"/>
      <w:r w:rsidR="00445C4A">
        <w:rPr>
          <w:rFonts w:ascii="Times" w:hAnsi="Times"/>
        </w:rPr>
        <w:t>Cf</w:t>
      </w:r>
      <w:proofErr w:type="spellEnd"/>
      <w:r w:rsidR="00445C4A">
        <w:rPr>
          <w:rFonts w:ascii="Times" w:hAnsi="Times"/>
        </w:rPr>
        <w:t xml:space="preserve"> Figure 2) where in particular two of the three phenylalanines, as well as tryptophan W218, are substituted by non-aromatic residues in HNE. </w:t>
      </w:r>
    </w:p>
    <w:p w:rsidR="00DB3B76" w:rsidRDefault="00DB3B76" w:rsidP="00DB3B76">
      <w:pPr>
        <w:spacing w:line="480" w:lineRule="auto"/>
        <w:jc w:val="both"/>
        <w:rPr>
          <w:rFonts w:ascii="Times" w:hAnsi="Times"/>
        </w:rPr>
      </w:pPr>
      <w:r>
        <w:rPr>
          <w:rFonts w:ascii="Times" w:hAnsi="Times"/>
        </w:rPr>
        <w:t>The available data to date has been obtained by different teams using a wide range of approaches and models, from cell-based assays to molecular modeling, but only one study using standard biophysics methods in 1999</w:t>
      </w:r>
      <w:r w:rsidR="00591628">
        <w:rPr>
          <w:rFonts w:ascii="Times" w:hAnsi="Times"/>
        </w:rPr>
        <w:fldChar w:fldCharType="begin"/>
      </w:r>
      <w:r>
        <w:rPr>
          <w:rFonts w:ascii="Times" w:hAnsi="Times"/>
        </w:rPr>
        <w:instrText xml:space="preserve"> ADDIN EN.CITE &lt;EndNote&gt;&lt;Cite&gt;&lt;Author&gt;Goldmann&lt;/Author&gt;&lt;Year&gt;1999&lt;/Year&gt;&lt;RecNum&gt;333&lt;/RecNum&gt;&lt;DisplayText&gt;[13]&lt;/DisplayText&gt;&lt;record&gt;&lt;rec-number&gt;333&lt;/rec-number&gt;&lt;foreign-keys&gt;&lt;key app="EN" db-id="dra0drwv4p5ss3ewd5ypfpa0rdt590ezf952"&gt;333&lt;/key&gt;&lt;/foreign-keys&gt;&lt;ref-type name="Journal Article"&gt;17&lt;/ref-type&gt;&lt;contributors&gt;&lt;authors&gt;&lt;author&gt;Goldmann, W. H.&lt;/author&gt;&lt;author&gt;Niles, J. L.&lt;/author&gt;&lt;author&gt;Arnaout, M. A.&lt;/author&gt;&lt;/authors&gt;&lt;/contributors&gt;&lt;titles&gt;&lt;title&gt;Interaction of purified human proteinase 3 (PR3) with reconstituted lipid bilayers&lt;/title&gt;&lt;secondary-title&gt;Eur J Biochem&lt;/secondary-title&gt;&lt;alt-title&gt;Eur J Biochem&lt;/alt-title&gt;&lt;/titles&gt;&lt;periodical&gt;&lt;full-title&gt;Eur J Biochem&lt;/full-title&gt;&lt;abbr-1&gt;Eur J Biochem&lt;/abbr-1&gt;&lt;/periodical&gt;&lt;alt-periodical&gt;&lt;full-title&gt;Eur J Biochem&lt;/full-title&gt;&lt;abbr-1&gt;Eur J Biochem&lt;/abbr-1&gt;&lt;/alt-periodical&gt;&lt;pages&gt;155-62.&lt;/pages&gt;&lt;volume&gt;261&lt;/volume&gt;&lt;number&gt;1&lt;/number&gt;&lt;keywords&gt;&lt;keyword&gt;Affinity Labels Autoantigens/chemistry/isolation &amp;amp; purification Calorimetry, Differential Scanning Human In Vitro Leukocyte Elastase/immunology *Lipid Bilayers Models, Molecular Peroxidase/immunology Protein Conformation Serine Endopeptidases/chemistry/&lt;/keyword&gt;&lt;/keywords&gt;&lt;dates&gt;&lt;year&gt;1999&lt;/year&gt;&lt;/dates&gt;&lt;urls&gt;&lt;/urls&gt;&lt;/record&gt;&lt;/Cite&gt;&lt;/EndNote&gt;</w:instrText>
      </w:r>
      <w:r w:rsidR="00591628">
        <w:rPr>
          <w:rFonts w:ascii="Times" w:hAnsi="Times"/>
        </w:rPr>
        <w:fldChar w:fldCharType="separate"/>
      </w:r>
      <w:r>
        <w:rPr>
          <w:rFonts w:ascii="Times" w:hAnsi="Times"/>
          <w:noProof/>
        </w:rPr>
        <w:t>[</w:t>
      </w:r>
      <w:hyperlink w:anchor="_ENREF_13" w:tooltip="Goldmann, 1999 #333" w:history="1">
        <w:r w:rsidR="00927521">
          <w:rPr>
            <w:rFonts w:ascii="Times" w:hAnsi="Times"/>
            <w:noProof/>
          </w:rPr>
          <w:t>13</w:t>
        </w:r>
      </w:hyperlink>
      <w:r>
        <w:rPr>
          <w:rFonts w:ascii="Times" w:hAnsi="Times"/>
          <w:noProof/>
        </w:rPr>
        <w:t>]</w:t>
      </w:r>
      <w:r w:rsidR="00591628">
        <w:rPr>
          <w:rFonts w:ascii="Times" w:hAnsi="Times"/>
        </w:rPr>
        <w:fldChar w:fldCharType="end"/>
      </w:r>
      <w:r w:rsidR="00927521">
        <w:rPr>
          <w:rFonts w:ascii="Times" w:hAnsi="Times"/>
        </w:rPr>
        <w:t>.</w:t>
      </w:r>
    </w:p>
    <w:p w:rsidR="00AD3524" w:rsidRPr="00B30F33" w:rsidRDefault="00B30F33" w:rsidP="00B30F33">
      <w:pPr>
        <w:spacing w:line="480" w:lineRule="auto"/>
        <w:ind w:firstLine="360"/>
        <w:jc w:val="both"/>
        <w:rPr>
          <w:rFonts w:ascii="Times" w:hAnsi="Times"/>
        </w:rPr>
      </w:pPr>
      <w:r w:rsidRPr="00B30F33">
        <w:rPr>
          <w:rFonts w:ascii="Times" w:hAnsi="Times"/>
          <w:color w:val="0000FF"/>
        </w:rPr>
        <w:t>It is generally acknowledged that the association of peripheral proteins with lipid bilayers is fast while the dissociation is slow meaning that the dissociation rate constant is the main determinant of the binding strength. As a consequence, in simple systems, the affinity for the membrane is mostly accounted for by interactions between the protein interfacial binding site and lipids.</w:t>
      </w:r>
      <w:r w:rsidRPr="00B30F33">
        <w:rPr>
          <w:rFonts w:ascii="Times" w:hAnsi="Times"/>
          <w:color w:val="0000FF"/>
          <w:lang w:val="en-GB"/>
        </w:rPr>
        <w:t xml:space="preserve"> Such interactions can be investigated by molecular dynamics (MD) simulations using the protein of interest docked on an all-atoms lipid bilayer; this will provide a detailed map of the lipid-protein interactions,</w:t>
      </w:r>
      <w:r w:rsidRPr="00927521">
        <w:rPr>
          <w:rFonts w:ascii="Times" w:hAnsi="Times"/>
          <w:lang w:val="en-GB"/>
        </w:rPr>
        <w:t xml:space="preserve"> and for example the respective contributions of hydrophobic and polar amino acids (see Refs.</w:t>
      </w:r>
      <w:r w:rsidR="00591628" w:rsidRPr="00927521">
        <w:rPr>
          <w:rFonts w:ascii="Times" w:hAnsi="Times"/>
          <w:lang w:val="en-GB"/>
        </w:rPr>
        <w:fldChar w:fldCharType="begin">
          <w:fldData xml:space="preserve">PEVuZE5vdGU+PENpdGU+PEF1dGhvcj5KYXVkPC9BdXRob3I+PFllYXI+MjAwNzwvWWVhcj48UmVj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</w:fldData>
        </w:fldChar>
      </w:r>
      <w:r w:rsidRPr="00927521">
        <w:rPr>
          <w:rFonts w:ascii="Times" w:hAnsi="Times"/>
          <w:lang w:val="en-GB"/>
        </w:rPr>
        <w:instrText xml:space="preserve"> ADDIN EN.CITE </w:instrText>
      </w:r>
      <w:r w:rsidR="00591628" w:rsidRPr="00927521">
        <w:rPr>
          <w:rFonts w:ascii="Times" w:hAnsi="Times"/>
          <w:lang w:val="en-GB"/>
        </w:rPr>
        <w:fldChar w:fldCharType="begin">
          <w:fldData xml:space="preserve">PEVuZE5vdGU+PENpdGU+PEF1dGhvcj5KYXVkPC9BdXRob3I+PFllYXI+MjAwNzwvWWVhcj48UmVj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</w:fldData>
        </w:fldChar>
      </w:r>
      <w:r w:rsidRPr="00927521">
        <w:rPr>
          <w:rFonts w:ascii="Times" w:hAnsi="Times"/>
          <w:lang w:val="en-GB"/>
        </w:rPr>
        <w:instrText xml:space="preserve"> ADDIN EN.CITE.DATA </w:instrText>
      </w:r>
      <w:r w:rsidR="00D742CC" w:rsidRPr="00591628">
        <w:rPr>
          <w:rFonts w:ascii="Times" w:hAnsi="Times"/>
          <w:lang w:val="en-GB"/>
        </w:rPr>
      </w:r>
      <w:r w:rsidR="00591628" w:rsidRPr="00927521">
        <w:rPr>
          <w:rFonts w:ascii="Times" w:hAnsi="Times"/>
          <w:lang w:val="en-GB"/>
        </w:rPr>
        <w:fldChar w:fldCharType="end"/>
      </w:r>
      <w:r w:rsidR="00D742CC" w:rsidRPr="00591628">
        <w:rPr>
          <w:rFonts w:ascii="Times" w:hAnsi="Times"/>
          <w:lang w:val="en-GB"/>
        </w:rPr>
      </w:r>
      <w:r w:rsidR="00591628" w:rsidRPr="00927521">
        <w:rPr>
          <w:rFonts w:ascii="Times" w:hAnsi="Times"/>
          <w:lang w:val="en-GB"/>
        </w:rPr>
        <w:fldChar w:fldCharType="separate"/>
      </w:r>
      <w:r w:rsidRPr="00927521">
        <w:rPr>
          <w:rFonts w:ascii="Times" w:hAnsi="Times"/>
          <w:noProof/>
          <w:lang w:val="en-GB"/>
        </w:rPr>
        <w:t>[</w:t>
      </w:r>
      <w:hyperlink w:anchor="_ENREF_27" w:tooltip="Jaud, 2007 #474" w:history="1">
        <w:r w:rsidRPr="00927521">
          <w:rPr>
            <w:rFonts w:ascii="Times" w:hAnsi="Times"/>
            <w:noProof/>
            <w:lang w:val="en-GB"/>
          </w:rPr>
          <w:t>27-29</w:t>
        </w:r>
      </w:hyperlink>
      <w:r w:rsidRPr="00927521">
        <w:rPr>
          <w:rFonts w:ascii="Times" w:hAnsi="Times"/>
          <w:noProof/>
          <w:lang w:val="en-GB"/>
        </w:rPr>
        <w:t>]</w:t>
      </w:r>
      <w:r w:rsidR="00591628" w:rsidRPr="00927521">
        <w:rPr>
          <w:rFonts w:ascii="Times" w:hAnsi="Times"/>
          <w:lang w:val="en-GB"/>
        </w:rPr>
        <w:fldChar w:fldCharType="end"/>
      </w:r>
      <w:r w:rsidRPr="00927521">
        <w:rPr>
          <w:rFonts w:ascii="Times" w:hAnsi="Times"/>
          <w:lang w:val="en-GB"/>
        </w:rPr>
        <w:t>).</w:t>
      </w:r>
      <w:r>
        <w:rPr>
          <w:rFonts w:ascii="Times" w:hAnsi="Times"/>
        </w:rPr>
        <w:t xml:space="preserve"> </w:t>
      </w:r>
      <w:r w:rsidRPr="00927521">
        <w:rPr>
          <w:rFonts w:ascii="Times" w:hAnsi="Times"/>
          <w:lang w:val="en-GB"/>
        </w:rPr>
        <w:t>Surface Plasmon Resonance has been successfully used to study interactions between lipid vesicles and proteins and can be used to obtain accurate values of dissociation constants (</w:t>
      </w:r>
      <w:proofErr w:type="spellStart"/>
      <w:r w:rsidRPr="00927521">
        <w:rPr>
          <w:rFonts w:ascii="Times" w:hAnsi="Times"/>
          <w:lang w:val="en-GB"/>
        </w:rPr>
        <w:t>K</w:t>
      </w:r>
      <w:r w:rsidRPr="00927521">
        <w:rPr>
          <w:rFonts w:ascii="Times" w:hAnsi="Times"/>
          <w:vertAlign w:val="subscript"/>
          <w:lang w:val="en-GB"/>
        </w:rPr>
        <w:t>d</w:t>
      </w:r>
      <w:proofErr w:type="spellEnd"/>
      <w:r w:rsidRPr="00927521">
        <w:rPr>
          <w:rFonts w:ascii="Times" w:hAnsi="Times"/>
          <w:lang w:val="en-GB"/>
        </w:rPr>
        <w:t>)</w:t>
      </w:r>
      <w:commentRangeStart w:id="0"/>
      <w:r w:rsidR="00591628" w:rsidRPr="00927521">
        <w:rPr>
          <w:rFonts w:ascii="Times" w:hAnsi="Times"/>
          <w:lang w:val="en-GB"/>
        </w:rPr>
        <w:fldChar w:fldCharType="begin"/>
      </w:r>
      <w:r w:rsidRPr="00927521">
        <w:rPr>
          <w:rFonts w:ascii="Times" w:hAnsi="Times"/>
          <w:lang w:val="en-GB"/>
        </w:rPr>
        <w:instrText xml:space="preserve"> ADDIN EN.CITE &lt;EndNote&gt;&lt;Cite&gt;&lt;Author&gt;Stahelin&lt;/Author&gt;&lt;Year&gt;2001&lt;/Year&gt;&lt;RecNum&gt;923&lt;/RecNum&gt;&lt;DisplayText&gt;[25, 26]&lt;/DisplayText&gt;&lt;record&gt;&lt;rec-number&gt;923&lt;/rec-number&gt;&lt;foreign-keys&gt;&lt;key app="EN" db-id="dra0drwv4p5ss3ewd5ypfpa0rdt590ezf952"&gt;923&lt;/key&gt;&lt;/foreign-keys&gt;&lt;ref-type name="Journal Article"&gt;17&lt;/ref-type&gt;&lt;contributors&gt;&lt;authors&gt;&lt;author&gt;Stahelin, RV&lt;/author&gt;&lt;author&gt;Cho, W&lt;/author&gt;&lt;/authors&gt;&lt;/contributors&gt;&lt;titles&gt;&lt;title&gt;Differential roles of ionic, aliphatic, and aromatic residues in membrane-protein interactions: a surface plasmon resonance study on phospholipases A2&lt;/title&gt;&lt;secondary-title&gt;Biochemistry&lt;/secondary-title&gt;&lt;/titles&gt;&lt;periodical&gt;&lt;full-title&gt;Biochemistry&lt;/full-title&gt;&lt;/periodical&gt;&lt;pages&gt;4672-8&lt;/pages&gt;&lt;volume&gt;40&lt;/volume&gt;&lt;number&gt;15&lt;/number&gt;&lt;dates&gt;&lt;year&gt;2001&lt;/year&gt;&lt;/dates&gt;&lt;urls&gt;&lt;/urls&gt;&lt;electronic-resource-num&gt;http://www.ncbi.nlm.nih.gov/pubmed/11294634?itool=EntrezSystem2.PEntrez.Pubmed.Pubmed_ResultsPanel.Pubmed_RVDocSum&amp;amp;ordinalpos=43&lt;/electronic-resource-num&gt;&lt;language&gt;- eng&lt;/language&gt;&lt;/record&gt;&lt;/Cite&gt;&lt;Cite&gt;&lt;Author&gt;Stahelin&lt;/Author&gt;&lt;Year&gt;2013&lt;/Year&gt;&lt;RecNum&gt;1619&lt;/RecNum&gt;&lt;record&gt;&lt;rec-number&gt;1619&lt;/rec-number&gt;&lt;foreign-keys&gt;&lt;key app="EN" db-id="dra0drwv4p5ss3ewd5ypfpa0rdt590ezf952"&gt;1619&lt;/key&gt;&lt;/foreign-keys&gt;&lt;ref-type name="Journal Article"&gt;17&lt;/ref-type&gt;&lt;contributors&gt;&lt;authors&gt;&lt;author&gt;Stahelin, R.V.&lt;/author&gt;&lt;/authors&gt;&lt;/contributors&gt;&lt;titles&gt;&lt;title&gt;Surface plasmon resonance: a useful technique for cell biologists to characterize biomolecular interactions.&lt;/title&gt;&lt;secondary-title&gt;Molecular biology of the cell&lt;/secondary-title&gt;&lt;/titles&gt;&lt;periodical&gt;&lt;full-title&gt;Molecular biology of the cell&lt;/full-title&gt;&lt;/periodical&gt;&lt;pages&gt;883-6&lt;/pages&gt;&lt;volume&gt;24&lt;/volume&gt;&lt;dates&gt;&lt;year&gt;2013&lt;/year&gt;&lt;/dates&gt;&lt;accession-num&gt;23533209&lt;/accession-num&gt;&lt;urls&gt;&lt;/urls&gt;&lt;electronic-resource-num&gt;10.1091/mbc.E12-10-0713&lt;/electronic-resource-num&gt;&lt;/record&gt;&lt;/Cite&gt;&lt;/EndNote&gt;</w:instrText>
      </w:r>
      <w:r w:rsidR="00591628" w:rsidRPr="00927521">
        <w:rPr>
          <w:rFonts w:ascii="Times" w:hAnsi="Times"/>
          <w:lang w:val="en-GB"/>
        </w:rPr>
        <w:fldChar w:fldCharType="separate"/>
      </w:r>
      <w:r w:rsidRPr="00927521">
        <w:rPr>
          <w:rFonts w:ascii="Times" w:hAnsi="Times"/>
          <w:noProof/>
          <w:lang w:val="en-GB"/>
        </w:rPr>
        <w:t>[</w:t>
      </w:r>
      <w:hyperlink w:anchor="_ENREF_25" w:tooltip="Stahelin, 2001 #923" w:history="1">
        <w:r w:rsidRPr="00927521">
          <w:rPr>
            <w:rFonts w:ascii="Times" w:hAnsi="Times"/>
            <w:noProof/>
            <w:lang w:val="en-GB"/>
          </w:rPr>
          <w:t>25</w:t>
        </w:r>
      </w:hyperlink>
      <w:r w:rsidRPr="00927521">
        <w:rPr>
          <w:rFonts w:ascii="Times" w:hAnsi="Times"/>
          <w:noProof/>
          <w:lang w:val="en-GB"/>
        </w:rPr>
        <w:t xml:space="preserve">, </w:t>
      </w:r>
      <w:hyperlink w:anchor="_ENREF_26" w:tooltip="Stahelin, 2013 #1619" w:history="1">
        <w:r w:rsidRPr="00927521">
          <w:rPr>
            <w:rFonts w:ascii="Times" w:hAnsi="Times"/>
            <w:noProof/>
            <w:lang w:val="en-GB"/>
          </w:rPr>
          <w:t>26</w:t>
        </w:r>
      </w:hyperlink>
      <w:r w:rsidRPr="00927521">
        <w:rPr>
          <w:rFonts w:ascii="Times" w:hAnsi="Times"/>
          <w:noProof/>
          <w:lang w:val="en-GB"/>
        </w:rPr>
        <w:t>]</w:t>
      </w:r>
      <w:r w:rsidR="00591628" w:rsidRPr="00927521">
        <w:rPr>
          <w:rFonts w:ascii="Times" w:hAnsi="Times"/>
          <w:lang w:val="en-GB"/>
        </w:rPr>
        <w:fldChar w:fldCharType="end"/>
      </w:r>
      <w:commentRangeEnd w:id="0"/>
      <w:r>
        <w:rPr>
          <w:rStyle w:val="CommentReference"/>
        </w:rPr>
        <w:commentReference w:id="0"/>
      </w:r>
      <w:r w:rsidRPr="00927521">
        <w:rPr>
          <w:rFonts w:ascii="Times" w:hAnsi="Times"/>
          <w:lang w:val="en-GB"/>
        </w:rPr>
        <w:t xml:space="preserve">. </w:t>
      </w:r>
      <w:r w:rsidR="00AD3524" w:rsidRPr="00927521">
        <w:rPr>
          <w:rFonts w:ascii="Times" w:hAnsi="Times"/>
          <w:lang w:val="en-GB"/>
        </w:rPr>
        <w:t xml:space="preserve">Both </w:t>
      </w:r>
      <w:r>
        <w:rPr>
          <w:rFonts w:ascii="Times" w:hAnsi="Times"/>
          <w:lang w:val="en-GB"/>
        </w:rPr>
        <w:t xml:space="preserve">SPR and MD </w:t>
      </w:r>
      <w:r w:rsidR="00AD3524" w:rsidRPr="00927521">
        <w:rPr>
          <w:rFonts w:ascii="Times" w:hAnsi="Times"/>
          <w:lang w:val="en-GB"/>
        </w:rPr>
        <w:t xml:space="preserve">methods are thus complementary </w:t>
      </w:r>
      <w:r w:rsidR="0018208C" w:rsidRPr="00927521">
        <w:rPr>
          <w:rFonts w:ascii="Times" w:hAnsi="Times"/>
          <w:lang w:val="en-GB"/>
        </w:rPr>
        <w:t>as</w:t>
      </w:r>
      <w:r w:rsidR="00AD3524" w:rsidRPr="00927521">
        <w:rPr>
          <w:rFonts w:ascii="Times" w:hAnsi="Times"/>
          <w:lang w:val="en-GB"/>
        </w:rPr>
        <w:t xml:space="preserve"> they provide information at different levels of resolution.</w:t>
      </w:r>
    </w:p>
    <w:p w:rsidR="00A332E0" w:rsidRDefault="00DF792F" w:rsidP="00406847">
      <w:pPr>
        <w:spacing w:line="480" w:lineRule="auto"/>
        <w:jc w:val="both"/>
        <w:rPr>
          <w:lang w:val="en-GB"/>
        </w:rPr>
      </w:pPr>
      <w:r>
        <w:rPr>
          <w:rFonts w:ascii="Times" w:hAnsi="Times"/>
          <w:lang w:val="en-GB"/>
        </w:rPr>
        <w:t xml:space="preserve">We here report a combined </w:t>
      </w:r>
      <w:r w:rsidR="00790B75" w:rsidRPr="00EB41EF">
        <w:rPr>
          <w:rFonts w:ascii="Times" w:hAnsi="Times"/>
          <w:i/>
          <w:lang w:val="en-GB"/>
        </w:rPr>
        <w:t>in vitro</w:t>
      </w:r>
      <w:r w:rsidR="00790B75">
        <w:rPr>
          <w:rFonts w:ascii="Times" w:hAnsi="Times"/>
          <w:lang w:val="en-GB"/>
        </w:rPr>
        <w:t xml:space="preserve"> and </w:t>
      </w:r>
      <w:r w:rsidR="00790B75" w:rsidRPr="00EB41EF">
        <w:rPr>
          <w:rFonts w:ascii="Times" w:hAnsi="Times"/>
          <w:i/>
          <w:lang w:val="en-GB"/>
        </w:rPr>
        <w:t>in silico</w:t>
      </w:r>
      <w:r w:rsidR="00790B75">
        <w:rPr>
          <w:rFonts w:ascii="Times" w:hAnsi="Times"/>
          <w:lang w:val="en-GB"/>
        </w:rPr>
        <w:t xml:space="preserve"> study </w:t>
      </w:r>
      <w:r w:rsidR="00AA64D9">
        <w:rPr>
          <w:rFonts w:ascii="Times" w:hAnsi="Times"/>
          <w:lang w:val="en-GB"/>
        </w:rPr>
        <w:t>investigating</w:t>
      </w:r>
      <w:r w:rsidR="00790B75">
        <w:rPr>
          <w:rFonts w:ascii="Times" w:hAnsi="Times"/>
          <w:lang w:val="en-GB"/>
        </w:rPr>
        <w:t xml:space="preserve"> </w:t>
      </w:r>
      <w:r w:rsidR="00F2493E">
        <w:rPr>
          <w:rFonts w:ascii="Times" w:hAnsi="Times"/>
          <w:lang w:val="en-GB"/>
        </w:rPr>
        <w:t xml:space="preserve">the affinity of PR3 </w:t>
      </w:r>
      <w:r w:rsidR="00A70B32">
        <w:rPr>
          <w:rFonts w:ascii="Times" w:hAnsi="Times"/>
          <w:lang w:val="en-GB"/>
        </w:rPr>
        <w:t xml:space="preserve">and HNE </w:t>
      </w:r>
      <w:r w:rsidR="00F2493E">
        <w:rPr>
          <w:rFonts w:ascii="Times" w:hAnsi="Times"/>
          <w:lang w:val="en-GB"/>
        </w:rPr>
        <w:t xml:space="preserve">for </w:t>
      </w:r>
      <w:r w:rsidR="00AA64D9" w:rsidRPr="00A06E64">
        <w:rPr>
          <w:rFonts w:ascii="Times" w:hAnsi="Times"/>
          <w:color w:val="0000FF"/>
          <w:lang w:val="en-GB"/>
        </w:rPr>
        <w:t xml:space="preserve">POPC </w:t>
      </w:r>
      <w:r w:rsidR="00A06E64" w:rsidRPr="00A06E64">
        <w:rPr>
          <w:rFonts w:ascii="Times" w:hAnsi="Times"/>
          <w:color w:val="0000FF"/>
          <w:lang w:val="en-GB"/>
        </w:rPr>
        <w:t>bilayers</w:t>
      </w:r>
      <w:r w:rsidR="002B203F">
        <w:rPr>
          <w:rFonts w:ascii="Times" w:hAnsi="Times"/>
          <w:lang w:val="en-GB"/>
        </w:rPr>
        <w:t>.</w:t>
      </w:r>
      <w:r w:rsidR="00790B75">
        <w:rPr>
          <w:rFonts w:ascii="Times" w:hAnsi="Times"/>
          <w:lang w:val="en-GB"/>
        </w:rPr>
        <w:t xml:space="preserve"> We use </w:t>
      </w:r>
      <w:r w:rsidR="00801673">
        <w:rPr>
          <w:rFonts w:ascii="Times" w:hAnsi="Times"/>
          <w:lang w:val="en-GB"/>
        </w:rPr>
        <w:t>SPR</w:t>
      </w:r>
      <w:r w:rsidR="00790B75">
        <w:rPr>
          <w:rFonts w:ascii="Times" w:hAnsi="Times"/>
          <w:lang w:val="en-GB"/>
        </w:rPr>
        <w:t xml:space="preserve"> to characterize the affinity of PR3 and HNE for large </w:t>
      </w:r>
      <w:proofErr w:type="spellStart"/>
      <w:r w:rsidR="00790B75">
        <w:rPr>
          <w:rFonts w:ascii="Times" w:hAnsi="Times"/>
          <w:lang w:val="en-GB"/>
        </w:rPr>
        <w:t>unilamellar</w:t>
      </w:r>
      <w:proofErr w:type="spellEnd"/>
      <w:r w:rsidR="00790B75">
        <w:rPr>
          <w:rFonts w:ascii="Times" w:hAnsi="Times"/>
          <w:lang w:val="en-GB"/>
        </w:rPr>
        <w:t xml:space="preserve"> vesicles (</w:t>
      </w:r>
      <w:proofErr w:type="spellStart"/>
      <w:r w:rsidR="00790B75">
        <w:rPr>
          <w:rFonts w:ascii="Times" w:hAnsi="Times"/>
          <w:lang w:val="en-GB"/>
        </w:rPr>
        <w:t>LUVs</w:t>
      </w:r>
      <w:proofErr w:type="spellEnd"/>
      <w:r w:rsidR="00790B75">
        <w:rPr>
          <w:rFonts w:ascii="Times" w:hAnsi="Times"/>
          <w:lang w:val="en-GB"/>
        </w:rPr>
        <w:t xml:space="preserve">) and 500-nanoseconds long molecular dynamics simulations of the two enzymes at the surface of a pre-equilibrated POPC bilayer to </w:t>
      </w:r>
      <w:r w:rsidR="00A70B32">
        <w:rPr>
          <w:rFonts w:ascii="Times" w:hAnsi="Times"/>
          <w:lang w:val="en-GB"/>
        </w:rPr>
        <w:t>map</w:t>
      </w:r>
      <w:r w:rsidR="00790B75">
        <w:rPr>
          <w:rFonts w:ascii="Times" w:hAnsi="Times"/>
          <w:lang w:val="en-GB"/>
        </w:rPr>
        <w:t xml:space="preserve"> the interactions between proteins and lipids at the atomic level of detail.</w:t>
      </w:r>
      <w:r w:rsidR="009B3874">
        <w:rPr>
          <w:rFonts w:ascii="Times" w:hAnsi="Times"/>
          <w:lang w:val="en-GB"/>
        </w:rPr>
        <w:t xml:space="preserve"> The use of SPR allows us to obtain insights</w:t>
      </w:r>
      <w:r w:rsidR="00D4615D">
        <w:rPr>
          <w:rFonts w:ascii="Times" w:hAnsi="Times"/>
          <w:lang w:val="en-GB"/>
        </w:rPr>
        <w:t>, albeit limited,</w:t>
      </w:r>
      <w:r w:rsidR="009B3874">
        <w:rPr>
          <w:rFonts w:ascii="Times" w:hAnsi="Times"/>
          <w:lang w:val="en-GB"/>
        </w:rPr>
        <w:t xml:space="preserve"> into the kinetics of PR3 and HNE binding to POPC vesicles.</w:t>
      </w:r>
    </w:p>
    <w:p w:rsidR="00A332E0" w:rsidRDefault="00A332E0" w:rsidP="00406847">
      <w:pPr>
        <w:spacing w:line="480" w:lineRule="auto"/>
        <w:jc w:val="both"/>
        <w:rPr>
          <w:lang w:val="en-GB"/>
        </w:rPr>
      </w:pPr>
    </w:p>
    <w:p w:rsidR="00A332E0" w:rsidRPr="008D1B30" w:rsidRDefault="00A332E0" w:rsidP="00406847">
      <w:pPr>
        <w:spacing w:line="480" w:lineRule="auto"/>
        <w:jc w:val="both"/>
        <w:rPr>
          <w:b/>
          <w:lang w:val="en-GB"/>
        </w:rPr>
      </w:pPr>
      <w:r w:rsidRPr="008D1B30">
        <w:rPr>
          <w:b/>
          <w:lang w:val="en-GB"/>
        </w:rPr>
        <w:t>2. Material and Methods</w:t>
      </w:r>
    </w:p>
    <w:p w:rsidR="00A332E0" w:rsidRPr="00FE1FAA" w:rsidRDefault="00A332E0" w:rsidP="00406847">
      <w:pPr>
        <w:spacing w:line="480" w:lineRule="auto"/>
        <w:jc w:val="both"/>
        <w:rPr>
          <w:color w:val="0000FF"/>
          <w:lang w:val="en-GB"/>
        </w:rPr>
      </w:pPr>
      <w:r>
        <w:rPr>
          <w:lang w:val="en-GB"/>
        </w:rPr>
        <w:t xml:space="preserve">2.1 Molecular </w:t>
      </w:r>
      <w:r w:rsidR="00FE1FAA" w:rsidRPr="00FE1FAA">
        <w:rPr>
          <w:color w:val="0000FF"/>
          <w:lang w:val="en-GB"/>
        </w:rPr>
        <w:t>modelling</w:t>
      </w:r>
    </w:p>
    <w:p w:rsidR="00FE1FAA" w:rsidRPr="00FE1FAA" w:rsidRDefault="00FE1FAA" w:rsidP="00406847">
      <w:pPr>
        <w:spacing w:line="480" w:lineRule="auto"/>
        <w:jc w:val="both"/>
        <w:rPr>
          <w:color w:val="0000FF"/>
          <w:lang w:val="en-GB"/>
        </w:rPr>
      </w:pPr>
      <w:r w:rsidRPr="00FE1FAA">
        <w:rPr>
          <w:color w:val="0000FF"/>
          <w:lang w:val="en-GB"/>
        </w:rPr>
        <w:tab/>
        <w:t>2.1.1 Molecular dynamics simulations</w:t>
      </w:r>
    </w:p>
    <w:p w:rsidR="00A332E0" w:rsidRDefault="00A332E0" w:rsidP="00406847">
      <w:pPr>
        <w:spacing w:line="480" w:lineRule="auto"/>
        <w:ind w:firstLine="720"/>
        <w:jc w:val="both"/>
        <w:rPr>
          <w:bCs/>
          <w:iCs/>
          <w:lang w:val="sv-SE" w:bidi="en-US"/>
        </w:rPr>
      </w:pPr>
      <w:proofErr w:type="spellStart"/>
      <w:r>
        <w:rPr>
          <w:bCs/>
          <w:iCs/>
          <w:lang w:val="sv-SE" w:bidi="en-US"/>
        </w:rPr>
        <w:t>We</w:t>
      </w:r>
      <w:proofErr w:type="spellEnd"/>
      <w:r>
        <w:rPr>
          <w:bCs/>
          <w:iCs/>
          <w:lang w:val="sv-SE" w:bidi="en-US"/>
        </w:rPr>
        <w:t xml:space="preserve"> </w:t>
      </w:r>
      <w:proofErr w:type="spellStart"/>
      <w:r>
        <w:rPr>
          <w:bCs/>
          <w:iCs/>
          <w:lang w:val="sv-SE" w:bidi="en-US"/>
        </w:rPr>
        <w:t>performed</w:t>
      </w:r>
      <w:proofErr w:type="spellEnd"/>
      <w:r>
        <w:rPr>
          <w:bCs/>
          <w:iCs/>
          <w:lang w:val="sv-SE" w:bidi="en-US"/>
        </w:rPr>
        <w:t xml:space="preserve"> </w:t>
      </w:r>
      <w:r w:rsidRPr="00135539">
        <w:rPr>
          <w:bCs/>
          <w:iCs/>
          <w:lang w:val="sv-SE" w:bidi="en-US"/>
        </w:rPr>
        <w:t xml:space="preserve">MD simulations of </w:t>
      </w:r>
      <w:proofErr w:type="spellStart"/>
      <w:r w:rsidR="002F2146" w:rsidRPr="002F2146">
        <w:rPr>
          <w:bCs/>
          <w:iCs/>
          <w:color w:val="0000FF"/>
          <w:lang w:val="sv-SE" w:bidi="en-US"/>
        </w:rPr>
        <w:t>both</w:t>
      </w:r>
      <w:proofErr w:type="spellEnd"/>
      <w:r w:rsidR="002F2146">
        <w:rPr>
          <w:bCs/>
          <w:iCs/>
          <w:lang w:val="sv-SE" w:bidi="en-US"/>
        </w:rPr>
        <w:t xml:space="preserve"> </w:t>
      </w:r>
      <w:r w:rsidRPr="00135539">
        <w:rPr>
          <w:bCs/>
          <w:iCs/>
          <w:lang w:val="sv-SE" w:bidi="en-US"/>
        </w:rPr>
        <w:t>PR3</w:t>
      </w:r>
      <w:r>
        <w:rPr>
          <w:bCs/>
          <w:iCs/>
          <w:lang w:val="sv-SE" w:bidi="en-US"/>
        </w:rPr>
        <w:t xml:space="preserve"> and</w:t>
      </w:r>
      <w:r w:rsidRPr="00135539">
        <w:rPr>
          <w:bCs/>
          <w:iCs/>
          <w:lang w:val="sv-SE" w:bidi="en-US"/>
        </w:rPr>
        <w:t xml:space="preserve"> HNE </w:t>
      </w:r>
      <w:proofErr w:type="spellStart"/>
      <w:r w:rsidRPr="00135539">
        <w:rPr>
          <w:bCs/>
          <w:iCs/>
          <w:lang w:val="sv-SE" w:bidi="en-US"/>
        </w:rPr>
        <w:t>inserted</w:t>
      </w:r>
      <w:proofErr w:type="spellEnd"/>
      <w:r w:rsidRPr="00135539">
        <w:rPr>
          <w:bCs/>
          <w:iCs/>
          <w:lang w:val="sv-SE" w:bidi="en-US"/>
        </w:rPr>
        <w:t xml:space="preserve"> in POPC lipid bilayers</w:t>
      </w:r>
      <w:r w:rsidR="00365197">
        <w:rPr>
          <w:bCs/>
          <w:iCs/>
          <w:lang w:val="sv-SE" w:bidi="en-US"/>
        </w:rPr>
        <w:t xml:space="preserve"> </w:t>
      </w:r>
      <w:proofErr w:type="spellStart"/>
      <w:r w:rsidR="00365197">
        <w:rPr>
          <w:bCs/>
          <w:iCs/>
          <w:lang w:val="sv-SE" w:bidi="en-US"/>
        </w:rPr>
        <w:t>using</w:t>
      </w:r>
      <w:proofErr w:type="spellEnd"/>
      <w:r w:rsidR="00365197">
        <w:rPr>
          <w:bCs/>
          <w:iCs/>
          <w:lang w:val="sv-SE" w:bidi="en-US"/>
        </w:rPr>
        <w:t xml:space="preserve"> the </w:t>
      </w:r>
      <w:proofErr w:type="spellStart"/>
      <w:r w:rsidR="00365197">
        <w:rPr>
          <w:bCs/>
          <w:iCs/>
          <w:lang w:val="sv-SE" w:bidi="en-US"/>
        </w:rPr>
        <w:t>following</w:t>
      </w:r>
      <w:proofErr w:type="spellEnd"/>
      <w:r w:rsidR="00365197">
        <w:rPr>
          <w:bCs/>
          <w:iCs/>
          <w:lang w:val="sv-SE" w:bidi="en-US"/>
        </w:rPr>
        <w:t xml:space="preserve"> </w:t>
      </w:r>
      <w:proofErr w:type="spellStart"/>
      <w:r w:rsidR="00365197">
        <w:rPr>
          <w:bCs/>
          <w:iCs/>
          <w:lang w:val="sv-SE" w:bidi="en-US"/>
        </w:rPr>
        <w:t>procedure</w:t>
      </w:r>
      <w:proofErr w:type="spellEnd"/>
      <w:r w:rsidRPr="00135539">
        <w:rPr>
          <w:bCs/>
          <w:iCs/>
          <w:lang w:val="sv-SE" w:bidi="en-US"/>
        </w:rPr>
        <w:t xml:space="preserve">: (1) </w:t>
      </w:r>
      <w:proofErr w:type="spellStart"/>
      <w:r>
        <w:rPr>
          <w:bCs/>
          <w:iCs/>
          <w:lang w:val="sv-SE" w:bidi="en-US"/>
        </w:rPr>
        <w:t>equilibration</w:t>
      </w:r>
      <w:proofErr w:type="spellEnd"/>
      <w:r>
        <w:rPr>
          <w:bCs/>
          <w:iCs/>
          <w:lang w:val="sv-SE" w:bidi="en-US"/>
        </w:rPr>
        <w:t xml:space="preserve"> of the lipid bilayer</w:t>
      </w:r>
      <w:r w:rsidRPr="00135539">
        <w:rPr>
          <w:bCs/>
          <w:iCs/>
          <w:lang w:val="sv-SE" w:bidi="en-US"/>
        </w:rPr>
        <w:t>, (</w:t>
      </w:r>
      <w:r>
        <w:rPr>
          <w:bCs/>
          <w:iCs/>
          <w:lang w:val="sv-SE" w:bidi="en-US"/>
        </w:rPr>
        <w:t>2</w:t>
      </w:r>
      <w:r w:rsidRPr="00135539">
        <w:rPr>
          <w:bCs/>
          <w:iCs/>
          <w:lang w:val="sv-SE" w:bidi="en-US"/>
        </w:rPr>
        <w:t xml:space="preserve">) </w:t>
      </w:r>
      <w:proofErr w:type="spellStart"/>
      <w:r w:rsidRPr="00135539">
        <w:rPr>
          <w:bCs/>
          <w:iCs/>
          <w:lang w:val="sv-SE" w:bidi="en-US"/>
        </w:rPr>
        <w:t>insertion</w:t>
      </w:r>
      <w:proofErr w:type="spellEnd"/>
      <w:r w:rsidRPr="00135539">
        <w:rPr>
          <w:bCs/>
          <w:iCs/>
          <w:lang w:val="sv-SE" w:bidi="en-US"/>
        </w:rPr>
        <w:t xml:space="preserve"> of </w:t>
      </w:r>
      <w:r w:rsidR="00EB0079" w:rsidRPr="00A06E64">
        <w:rPr>
          <w:bCs/>
          <w:iCs/>
          <w:color w:val="0000FF"/>
          <w:lang w:val="sv-SE" w:bidi="en-US"/>
        </w:rPr>
        <w:t>the</w:t>
      </w:r>
      <w:r w:rsidRPr="00A06E64">
        <w:rPr>
          <w:bCs/>
          <w:iCs/>
          <w:color w:val="0000FF"/>
          <w:lang w:val="sv-SE" w:bidi="en-US"/>
        </w:rPr>
        <w:t xml:space="preserve"> </w:t>
      </w:r>
      <w:r w:rsidR="00EB0079" w:rsidRPr="00A06E64">
        <w:rPr>
          <w:bCs/>
          <w:iCs/>
          <w:color w:val="0000FF"/>
          <w:lang w:val="sv-SE" w:bidi="en-US"/>
        </w:rPr>
        <w:t>protein</w:t>
      </w:r>
      <w:r w:rsidR="00EB0079">
        <w:rPr>
          <w:bCs/>
          <w:iCs/>
          <w:lang w:val="sv-SE" w:bidi="en-US"/>
        </w:rPr>
        <w:t xml:space="preserve"> </w:t>
      </w:r>
      <w:r w:rsidRPr="00135539">
        <w:rPr>
          <w:bCs/>
          <w:iCs/>
          <w:lang w:val="sv-SE" w:bidi="en-US"/>
        </w:rPr>
        <w:t>in the lipid bilayer and (</w:t>
      </w:r>
      <w:r>
        <w:rPr>
          <w:bCs/>
          <w:iCs/>
          <w:lang w:val="sv-SE" w:bidi="en-US"/>
        </w:rPr>
        <w:t>3</w:t>
      </w:r>
      <w:r w:rsidRPr="00135539">
        <w:rPr>
          <w:bCs/>
          <w:iCs/>
          <w:lang w:val="sv-SE" w:bidi="en-US"/>
        </w:rPr>
        <w:t xml:space="preserve">) simulation of the </w:t>
      </w:r>
      <w:proofErr w:type="spellStart"/>
      <w:r w:rsidR="00D83015" w:rsidRPr="00A06E64">
        <w:rPr>
          <w:bCs/>
          <w:iCs/>
          <w:color w:val="0000FF"/>
          <w:lang w:val="sv-SE" w:bidi="en-US"/>
        </w:rPr>
        <w:t>protein-bilayer</w:t>
      </w:r>
      <w:proofErr w:type="spellEnd"/>
      <w:r w:rsidRPr="00135539">
        <w:rPr>
          <w:bCs/>
          <w:iCs/>
          <w:lang w:val="sv-SE" w:bidi="en-US"/>
        </w:rPr>
        <w:t xml:space="preserve"> </w:t>
      </w:r>
      <w:proofErr w:type="spellStart"/>
      <w:r w:rsidRPr="00135539">
        <w:rPr>
          <w:bCs/>
          <w:iCs/>
          <w:lang w:val="sv-SE" w:bidi="en-US"/>
        </w:rPr>
        <w:t>complex</w:t>
      </w:r>
      <w:proofErr w:type="spellEnd"/>
      <w:r>
        <w:rPr>
          <w:bCs/>
          <w:iCs/>
          <w:lang w:val="sv-SE" w:bidi="en-US"/>
        </w:rPr>
        <w:t xml:space="preserve"> and </w:t>
      </w:r>
      <w:proofErr w:type="spellStart"/>
      <w:r>
        <w:rPr>
          <w:bCs/>
          <w:iCs/>
          <w:lang w:val="sv-SE" w:bidi="en-US"/>
        </w:rPr>
        <w:t>subsequent</w:t>
      </w:r>
      <w:proofErr w:type="spellEnd"/>
      <w:r>
        <w:rPr>
          <w:bCs/>
          <w:iCs/>
          <w:lang w:val="sv-SE" w:bidi="en-US"/>
        </w:rPr>
        <w:t xml:space="preserve"> </w:t>
      </w:r>
      <w:proofErr w:type="spellStart"/>
      <w:r>
        <w:rPr>
          <w:bCs/>
          <w:iCs/>
          <w:lang w:val="sv-SE" w:bidi="en-US"/>
        </w:rPr>
        <w:t>analysis</w:t>
      </w:r>
      <w:proofErr w:type="spellEnd"/>
      <w:r>
        <w:rPr>
          <w:bCs/>
          <w:iCs/>
          <w:lang w:val="sv-SE" w:bidi="en-US"/>
        </w:rPr>
        <w:t xml:space="preserve"> of the </w:t>
      </w:r>
      <w:proofErr w:type="spellStart"/>
      <w:r>
        <w:rPr>
          <w:bCs/>
          <w:iCs/>
          <w:lang w:val="sv-SE" w:bidi="en-US"/>
        </w:rPr>
        <w:t>resulting</w:t>
      </w:r>
      <w:proofErr w:type="spellEnd"/>
      <w:r>
        <w:rPr>
          <w:bCs/>
          <w:iCs/>
          <w:lang w:val="sv-SE" w:bidi="en-US"/>
        </w:rPr>
        <w:t xml:space="preserve"> </w:t>
      </w:r>
      <w:proofErr w:type="spellStart"/>
      <w:r>
        <w:rPr>
          <w:bCs/>
          <w:iCs/>
          <w:lang w:val="sv-SE" w:bidi="en-US"/>
        </w:rPr>
        <w:t>trajectories</w:t>
      </w:r>
      <w:proofErr w:type="spellEnd"/>
      <w:r>
        <w:rPr>
          <w:bCs/>
          <w:iCs/>
          <w:lang w:val="sv-SE" w:bidi="en-US"/>
        </w:rPr>
        <w:t xml:space="preserve">. </w:t>
      </w:r>
    </w:p>
    <w:p w:rsidR="00A332E0" w:rsidRDefault="00A332E0" w:rsidP="00406847">
      <w:pPr>
        <w:spacing w:line="480" w:lineRule="auto"/>
        <w:ind w:firstLine="720"/>
        <w:jc w:val="both"/>
        <w:rPr>
          <w:bCs/>
          <w:iCs/>
          <w:lang w:val="sv-SE" w:bidi="en-US"/>
        </w:rPr>
      </w:pPr>
      <w:r>
        <w:rPr>
          <w:bCs/>
          <w:iCs/>
          <w:lang w:val="sv-SE" w:bidi="en-US"/>
        </w:rPr>
        <w:t xml:space="preserve">In this </w:t>
      </w:r>
      <w:proofErr w:type="spellStart"/>
      <w:r>
        <w:rPr>
          <w:bCs/>
          <w:iCs/>
          <w:lang w:val="sv-SE" w:bidi="en-US"/>
        </w:rPr>
        <w:t>manuscript</w:t>
      </w:r>
      <w:proofErr w:type="spellEnd"/>
      <w:r>
        <w:rPr>
          <w:bCs/>
          <w:iCs/>
          <w:lang w:val="sv-SE" w:bidi="en-US"/>
        </w:rPr>
        <w:t xml:space="preserve"> </w:t>
      </w:r>
      <w:proofErr w:type="spellStart"/>
      <w:r>
        <w:rPr>
          <w:bCs/>
          <w:iCs/>
          <w:lang w:val="sv-SE" w:bidi="en-US"/>
        </w:rPr>
        <w:t>we</w:t>
      </w:r>
      <w:proofErr w:type="spellEnd"/>
      <w:r>
        <w:rPr>
          <w:bCs/>
          <w:iCs/>
          <w:lang w:val="sv-SE" w:bidi="en-US"/>
        </w:rPr>
        <w:t xml:space="preserve"> </w:t>
      </w:r>
      <w:proofErr w:type="spellStart"/>
      <w:r>
        <w:rPr>
          <w:bCs/>
          <w:iCs/>
          <w:lang w:val="sv-SE" w:bidi="en-US"/>
        </w:rPr>
        <w:t>consequently</w:t>
      </w:r>
      <w:proofErr w:type="spellEnd"/>
      <w:r>
        <w:rPr>
          <w:bCs/>
          <w:iCs/>
          <w:lang w:val="sv-SE" w:bidi="en-US"/>
        </w:rPr>
        <w:t xml:space="preserve"> </w:t>
      </w:r>
      <w:proofErr w:type="spellStart"/>
      <w:r>
        <w:rPr>
          <w:bCs/>
          <w:iCs/>
          <w:lang w:val="sv-SE" w:bidi="en-US"/>
        </w:rPr>
        <w:t>use</w:t>
      </w:r>
      <w:proofErr w:type="spellEnd"/>
      <w:r>
        <w:rPr>
          <w:bCs/>
          <w:iCs/>
          <w:lang w:val="sv-SE" w:bidi="en-US"/>
        </w:rPr>
        <w:t xml:space="preserve"> the </w:t>
      </w:r>
      <w:proofErr w:type="spellStart"/>
      <w:r>
        <w:rPr>
          <w:bCs/>
          <w:iCs/>
          <w:lang w:val="sv-SE" w:bidi="en-US"/>
        </w:rPr>
        <w:t>chymotrypsin</w:t>
      </w:r>
      <w:proofErr w:type="spellEnd"/>
      <w:r>
        <w:rPr>
          <w:bCs/>
          <w:iCs/>
          <w:lang w:val="sv-SE" w:bidi="en-US"/>
        </w:rPr>
        <w:t xml:space="preserve"> </w:t>
      </w:r>
      <w:proofErr w:type="spellStart"/>
      <w:r>
        <w:rPr>
          <w:bCs/>
          <w:iCs/>
          <w:lang w:val="sv-SE" w:bidi="en-US"/>
        </w:rPr>
        <w:t>numbering</w:t>
      </w:r>
      <w:proofErr w:type="spellEnd"/>
      <w:r>
        <w:rPr>
          <w:bCs/>
          <w:iCs/>
          <w:lang w:val="sv-SE" w:bidi="en-US"/>
        </w:rPr>
        <w:t xml:space="preserve"> for </w:t>
      </w:r>
      <w:proofErr w:type="spellStart"/>
      <w:r>
        <w:rPr>
          <w:bCs/>
          <w:iCs/>
          <w:lang w:val="sv-SE" w:bidi="en-US"/>
        </w:rPr>
        <w:t>both</w:t>
      </w:r>
      <w:proofErr w:type="spellEnd"/>
      <w:r>
        <w:rPr>
          <w:bCs/>
          <w:iCs/>
          <w:lang w:val="sv-SE" w:bidi="en-US"/>
        </w:rPr>
        <w:t xml:space="preserve"> PR3 and HNE. It presents the </w:t>
      </w:r>
      <w:proofErr w:type="spellStart"/>
      <w:r>
        <w:rPr>
          <w:bCs/>
          <w:iCs/>
          <w:lang w:val="sv-SE" w:bidi="en-US"/>
        </w:rPr>
        <w:t>advantage</w:t>
      </w:r>
      <w:proofErr w:type="spellEnd"/>
      <w:r>
        <w:rPr>
          <w:bCs/>
          <w:iCs/>
          <w:lang w:val="sv-SE" w:bidi="en-US"/>
        </w:rPr>
        <w:t xml:space="preserve"> </w:t>
      </w:r>
      <w:r w:rsidR="00074D73">
        <w:rPr>
          <w:bCs/>
          <w:iCs/>
          <w:lang w:val="sv-SE" w:bidi="en-US"/>
        </w:rPr>
        <w:t xml:space="preserve">of </w:t>
      </w:r>
      <w:proofErr w:type="spellStart"/>
      <w:r>
        <w:rPr>
          <w:bCs/>
          <w:iCs/>
          <w:lang w:val="sv-SE" w:bidi="en-US"/>
        </w:rPr>
        <w:t>providing</w:t>
      </w:r>
      <w:proofErr w:type="spellEnd"/>
      <w:r>
        <w:rPr>
          <w:bCs/>
          <w:iCs/>
          <w:lang w:val="sv-SE" w:bidi="en-US"/>
        </w:rPr>
        <w:t xml:space="preserve"> a </w:t>
      </w:r>
      <w:proofErr w:type="spellStart"/>
      <w:r>
        <w:rPr>
          <w:bCs/>
          <w:iCs/>
          <w:lang w:val="sv-SE" w:bidi="en-US"/>
        </w:rPr>
        <w:t>consistent</w:t>
      </w:r>
      <w:proofErr w:type="spellEnd"/>
      <w:r>
        <w:rPr>
          <w:bCs/>
          <w:iCs/>
          <w:lang w:val="sv-SE" w:bidi="en-US"/>
        </w:rPr>
        <w:t xml:space="preserve"> </w:t>
      </w:r>
      <w:proofErr w:type="spellStart"/>
      <w:r>
        <w:rPr>
          <w:bCs/>
          <w:iCs/>
          <w:lang w:val="sv-SE" w:bidi="en-US"/>
        </w:rPr>
        <w:t>numbering</w:t>
      </w:r>
      <w:proofErr w:type="spellEnd"/>
      <w:r>
        <w:rPr>
          <w:bCs/>
          <w:iCs/>
          <w:lang w:val="sv-SE" w:bidi="en-US"/>
        </w:rPr>
        <w:t xml:space="preserve"> for all </w:t>
      </w:r>
      <w:proofErr w:type="spellStart"/>
      <w:r>
        <w:rPr>
          <w:bCs/>
          <w:iCs/>
          <w:lang w:val="sv-SE" w:bidi="en-US"/>
        </w:rPr>
        <w:t>enzymes</w:t>
      </w:r>
      <w:proofErr w:type="spellEnd"/>
      <w:r>
        <w:rPr>
          <w:bCs/>
          <w:iCs/>
          <w:lang w:val="sv-SE" w:bidi="en-US"/>
        </w:rPr>
        <w:t xml:space="preserve"> of the </w:t>
      </w:r>
      <w:proofErr w:type="spellStart"/>
      <w:r>
        <w:rPr>
          <w:bCs/>
          <w:iCs/>
          <w:lang w:val="sv-SE" w:bidi="en-US"/>
        </w:rPr>
        <w:t>family</w:t>
      </w:r>
      <w:proofErr w:type="spellEnd"/>
      <w:r>
        <w:rPr>
          <w:bCs/>
          <w:iCs/>
          <w:lang w:val="sv-SE" w:bidi="en-US"/>
        </w:rPr>
        <w:t xml:space="preserve"> </w:t>
      </w:r>
      <w:proofErr w:type="spellStart"/>
      <w:r>
        <w:rPr>
          <w:bCs/>
          <w:iCs/>
          <w:lang w:val="sv-SE" w:bidi="en-US"/>
        </w:rPr>
        <w:t>but</w:t>
      </w:r>
      <w:proofErr w:type="spellEnd"/>
      <w:r>
        <w:rPr>
          <w:bCs/>
          <w:iCs/>
          <w:lang w:val="sv-SE" w:bidi="en-US"/>
        </w:rPr>
        <w:t xml:space="preserve"> </w:t>
      </w:r>
      <w:proofErr w:type="spellStart"/>
      <w:r>
        <w:rPr>
          <w:bCs/>
          <w:iCs/>
          <w:lang w:val="sv-SE" w:bidi="en-US"/>
        </w:rPr>
        <w:t>introduces</w:t>
      </w:r>
      <w:proofErr w:type="spellEnd"/>
      <w:r>
        <w:rPr>
          <w:bCs/>
          <w:iCs/>
          <w:lang w:val="sv-SE" w:bidi="en-US"/>
        </w:rPr>
        <w:t xml:space="preserve"> letters in addition to the </w:t>
      </w:r>
      <w:proofErr w:type="spellStart"/>
      <w:r>
        <w:rPr>
          <w:bCs/>
          <w:iCs/>
          <w:lang w:val="sv-SE" w:bidi="en-US"/>
        </w:rPr>
        <w:t>numbering</w:t>
      </w:r>
      <w:proofErr w:type="spellEnd"/>
      <w:r>
        <w:rPr>
          <w:bCs/>
          <w:iCs/>
          <w:lang w:val="sv-SE" w:bidi="en-US"/>
        </w:rPr>
        <w:t xml:space="preserve"> (</w:t>
      </w:r>
      <w:proofErr w:type="spellStart"/>
      <w:r>
        <w:rPr>
          <w:bCs/>
          <w:iCs/>
          <w:lang w:val="sv-SE" w:bidi="en-US"/>
        </w:rPr>
        <w:t>e.g</w:t>
      </w:r>
      <w:proofErr w:type="spellEnd"/>
      <w:r>
        <w:rPr>
          <w:bCs/>
          <w:iCs/>
          <w:lang w:val="sv-SE" w:bidi="en-US"/>
        </w:rPr>
        <w:t xml:space="preserve"> the </w:t>
      </w:r>
      <w:proofErr w:type="spellStart"/>
      <w:r>
        <w:rPr>
          <w:bCs/>
          <w:iCs/>
          <w:lang w:val="sv-SE" w:bidi="en-US"/>
        </w:rPr>
        <w:t>two</w:t>
      </w:r>
      <w:proofErr w:type="spellEnd"/>
      <w:r>
        <w:rPr>
          <w:bCs/>
          <w:iCs/>
          <w:lang w:val="sv-SE" w:bidi="en-US"/>
        </w:rPr>
        <w:t xml:space="preserve"> </w:t>
      </w:r>
      <w:proofErr w:type="spellStart"/>
      <w:r>
        <w:rPr>
          <w:bCs/>
          <w:iCs/>
          <w:lang w:val="sv-SE" w:bidi="en-US"/>
        </w:rPr>
        <w:t>consecutive</w:t>
      </w:r>
      <w:proofErr w:type="spellEnd"/>
      <w:r>
        <w:rPr>
          <w:bCs/>
          <w:iCs/>
          <w:lang w:val="sv-SE" w:bidi="en-US"/>
        </w:rPr>
        <w:t xml:space="preserve"> arginines </w:t>
      </w:r>
      <w:proofErr w:type="spellStart"/>
      <w:r>
        <w:rPr>
          <w:bCs/>
          <w:iCs/>
          <w:lang w:val="sv-SE" w:bidi="en-US"/>
        </w:rPr>
        <w:t>labelled</w:t>
      </w:r>
      <w:proofErr w:type="spellEnd"/>
      <w:r>
        <w:rPr>
          <w:bCs/>
          <w:iCs/>
          <w:lang w:val="sv-SE" w:bidi="en-US"/>
        </w:rPr>
        <w:t xml:space="preserve"> 186A and 186B).</w:t>
      </w:r>
    </w:p>
    <w:p w:rsidR="00661A79" w:rsidRDefault="00661A79" w:rsidP="00F65644">
      <w:pPr>
        <w:spacing w:line="480" w:lineRule="auto"/>
        <w:ind w:firstLine="720"/>
        <w:jc w:val="both"/>
      </w:pPr>
      <w:r>
        <w:rPr>
          <w:b/>
        </w:rPr>
        <w:t>POPC</w:t>
      </w:r>
      <w:r w:rsidRPr="00135539">
        <w:rPr>
          <w:b/>
        </w:rPr>
        <w:t xml:space="preserve"> bilayer.</w:t>
      </w:r>
      <w:r>
        <w:t xml:space="preserve"> A lipid bilayer made of 256 POPC was built using the CHARMM-GUI</w:t>
      </w:r>
      <w:r w:rsidR="00591628">
        <w:fldChar w:fldCharType="begin"/>
      </w:r>
      <w:r w:rsidR="00DB3B76">
        <w:instrText xml:space="preserve"> ADDIN EN.CITE &lt;EndNote&gt;&lt;Cite&gt;&lt;Author&gt;Jo&lt;/Author&gt;&lt;Year&gt;2008&lt;/Year&gt;&lt;RecNum&gt;1151&lt;/RecNum&gt;&lt;DisplayText&gt;[30]&lt;/DisplayText&gt;&lt;record&gt;&lt;rec-number&gt;1151&lt;/rec-number&gt;&lt;foreign-keys&gt;&lt;key app="EN" db-id="dra0drwv4p5ss3ewd5ypfpa0rdt590ezf952"&gt;1151&lt;/key&gt;&lt;/foreign-keys&gt;&lt;ref-type name="Journal Article"&gt;17&lt;/ref-type&gt;&lt;contributors&gt;&lt;authors&gt;&lt;author&gt;Jo, S.&lt;/author&gt;&lt;author&gt;Kim, T.&lt;/author&gt;&lt;author&gt;Iyer, V. G.&lt;/author&gt;&lt;author&gt;Im, W.&lt;/author&gt;&lt;/authors&gt;&lt;/contributors&gt;&lt;titles&gt;&lt;title&gt;CHARMM-GUI: a web-based graphical user interface for CHARMM&lt;/title&gt;&lt;secondary-title&gt;J Comput Chem&lt;/secondary-title&gt;&lt;alt-title&gt;Journal of computational chemistry&lt;/alt-title&gt;&lt;/titles&gt;&lt;periodical&gt;&lt;full-title&gt;J Comput Chem&lt;/full-title&gt;&lt;/periodical&gt;&lt;alt-periodical&gt;&lt;full-title&gt;Journal of Computational Chemistry&lt;/full-title&gt;&lt;abbr-1&gt;J Comput Chem&lt;/abbr-1&gt;&lt;/alt-periodical&gt;&lt;pages&gt;1859-65&lt;/pages&gt;&lt;volume&gt;29&lt;/volume&gt;&lt;number&gt;11&lt;/number&gt;&lt;keywords&gt;&lt;keyword&gt;*Computer Graphics&lt;/keyword&gt;&lt;keyword&gt;*Internet&lt;/keyword&gt;&lt;keyword&gt;Protein Conformation&lt;/keyword&gt;&lt;keyword&gt;Proteins/chemistry&lt;/keyword&gt;&lt;keyword&gt;Solvents/chemistry&lt;/keyword&gt;&lt;keyword&gt;Static Electricity&lt;/keyword&gt;&lt;keyword&gt;*User-Computer Interface&lt;/keyword&gt;&lt;/keywords&gt;&lt;dates&gt;&lt;year&gt;2008&lt;/year&gt;&lt;pub-dates&gt;&lt;date&gt;Aug&lt;/date&gt;&lt;/pub-dates&gt;&lt;/dates&gt;&lt;isbn&gt;1096-987X (Electronic)&amp;#xD;0192-8651 (Linking)&lt;/isbn&gt;&lt;accession-num&gt;18351591&lt;/accession-num&gt;&lt;urls&gt;&lt;related-urls&gt;&lt;url&gt;http://www.ncbi.nlm.nih.gov/pubmed/18351591&lt;/url&gt;&lt;/related-urls&gt;&lt;/urls&gt;&lt;electronic-resource-num&gt;10.1002/jcc.20945&lt;/electronic-resource-num&gt;&lt;/record&gt;&lt;/Cite&gt;&lt;/EndNote&gt;</w:instrText>
      </w:r>
      <w:r w:rsidR="00591628">
        <w:fldChar w:fldCharType="separate"/>
      </w:r>
      <w:r w:rsidR="00DB3B76">
        <w:rPr>
          <w:noProof/>
        </w:rPr>
        <w:t>[</w:t>
      </w:r>
      <w:hyperlink w:anchor="_ENREF_30" w:tooltip="Jo, 2008 #1151" w:history="1">
        <w:r w:rsidR="00927521">
          <w:rPr>
            <w:noProof/>
          </w:rPr>
          <w:t>30</w:t>
        </w:r>
      </w:hyperlink>
      <w:r w:rsidR="00DB3B76">
        <w:rPr>
          <w:noProof/>
        </w:rPr>
        <w:t>]</w:t>
      </w:r>
      <w:r w:rsidR="00591628">
        <w:fldChar w:fldCharType="end"/>
      </w:r>
      <w:r>
        <w:t>. The lipid bilayer was subjected to energy minimization using NAMD</w:t>
      </w:r>
      <w:r w:rsidR="00591628">
        <w:fldChar w:fldCharType="begin"/>
      </w:r>
      <w:r w:rsidR="00DB3B76">
        <w:instrText xml:space="preserve"> ADDIN EN.CITE &lt;EndNote&gt;&lt;Cite&gt;&lt;Author&gt;Phillips&lt;/Author&gt;&lt;Year&gt;2005&lt;/Year&gt;&lt;RecNum&gt;770&lt;/RecNum&gt;&lt;DisplayText&gt;[31]&lt;/DisplayText&gt;&lt;record&gt;&lt;rec-number&gt;770&lt;/rec-number&gt;&lt;foreign-keys&gt;&lt;key app="EN" db-id="dra0drwv4p5ss3ewd5ypfpa0rdt590ezf952"&gt;770&lt;/key&gt;&lt;/foreign-keys&gt;&lt;ref-type name="Journal Article"&gt;17&lt;/ref-type&gt;&lt;contributors&gt;&lt;authors&gt;&lt;author&gt;Phillips, J. C.&lt;/author&gt;&lt;author&gt;Braun, R.&lt;/author&gt;&lt;author&gt;Wang, W.&lt;/author&gt;&lt;author&gt;Gumbart, J.&lt;/author&gt;&lt;author&gt;Tajkhorshid, E.&lt;/author&gt;&lt;author&gt;Villa, E.&lt;/author&gt;&lt;author&gt;Chipot, C.&lt;/author&gt;&lt;author&gt;Skeel, R. D.&lt;/author&gt;&lt;author&gt;Kale, L.&lt;/author&gt;&lt;author&gt;Schulten, K.&lt;/author&gt;&lt;/authors&gt;&lt;/contributors&gt;&lt;auth-address&gt;Beckman Institute, University of Illinois at Urbana-Champaign, Urbana, IL 61801, USA.&lt;/auth-address&gt;&lt;titles&gt;&lt;title&gt;Scalable molecular dynamics with NAMD&lt;/title&gt;&lt;secondary-title&gt;J Comput Chem&lt;/secondary-title&gt;&lt;/titles&gt;&lt;periodical&gt;&lt;full-title&gt;J Comput Chem&lt;/full-title&gt;&lt;/periodical&gt;&lt;pages&gt;1781-802&lt;/pages&gt;&lt;volume&gt;26&lt;/volume&gt;&lt;number&gt;16&lt;/number&gt;&lt;keywords&gt;&lt;keyword&gt;Algorithms&lt;/keyword&gt;&lt;keyword&gt;Aquaporins/chemistry&lt;/keyword&gt;&lt;keyword&gt;Cell Membrane/chemistry&lt;/keyword&gt;&lt;keyword&gt;Computer Simulation&lt;/keyword&gt;&lt;keyword&gt;Electrostatics&lt;/keyword&gt;&lt;keyword&gt;Glycophorin/chemistry&lt;/keyword&gt;&lt;keyword&gt;Models, Biological&lt;/keyword&gt;&lt;keyword&gt;Models, Chemical&lt;/keyword&gt;&lt;keyword&gt;Models, Molecular&lt;/keyword&gt;&lt;keyword&gt;Repressor Proteins/chemistry&lt;/keyword&gt;&lt;keyword&gt;Software&lt;/keyword&gt;&lt;keyword&gt;Software Design&lt;/keyword&gt;&lt;keyword&gt;Ubiquitin/chemistry&lt;/keyword&gt;&lt;/keywords&gt;&lt;dates&gt;&lt;year&gt;2005&lt;/year&gt;&lt;pub-dates&gt;&lt;date&gt;Dec&lt;/date&gt;&lt;/pub-dates&gt;&lt;/dates&gt;&lt;isbn&gt;0192-8651 (Print)&lt;/isbn&gt;&lt;accession-num&gt;16222654&lt;/accession-num&gt;&lt;urls&gt;&lt;/urls&gt;&lt;/record&gt;&lt;/Cite&gt;&lt;/EndNote&gt;</w:instrText>
      </w:r>
      <w:r w:rsidR="00591628">
        <w:fldChar w:fldCharType="separate"/>
      </w:r>
      <w:r w:rsidR="00DB3B76">
        <w:rPr>
          <w:noProof/>
        </w:rPr>
        <w:t>[</w:t>
      </w:r>
      <w:hyperlink w:anchor="_ENREF_31" w:tooltip="Phillips, 2005 #770" w:history="1">
        <w:r w:rsidR="00927521">
          <w:rPr>
            <w:noProof/>
          </w:rPr>
          <w:t>31</w:t>
        </w:r>
      </w:hyperlink>
      <w:r w:rsidR="00DB3B76">
        <w:rPr>
          <w:noProof/>
        </w:rPr>
        <w:t>]</w:t>
      </w:r>
      <w:r w:rsidR="00591628">
        <w:fldChar w:fldCharType="end"/>
      </w:r>
      <w:r>
        <w:t xml:space="preserve"> and the CHARMM36 force field update for lipids</w:t>
      </w:r>
      <w:r w:rsidR="00591628">
        <w:fldChar w:fldCharType="begin"/>
      </w:r>
      <w:r w:rsidR="00DB3B76">
        <w:instrText xml:space="preserve"> ADDIN EN.CITE &lt;EndNote&gt;&lt;Cite&gt;&lt;Author&gt;Klauda&lt;/Author&gt;&lt;Year&gt;2010&lt;/Year&gt;&lt;RecNum&gt;533&lt;/RecNum&gt;&lt;DisplayText&gt;[32]&lt;/DisplayText&gt;&lt;record&gt;&lt;rec-number&gt;533&lt;/rec-number&gt;&lt;foreign-keys&gt;&lt;key app="EN" db-id="dra0drwv4p5ss3ewd5ypfpa0rdt590ezf952"&gt;533&lt;/key&gt;&lt;/foreign-keys&gt;&lt;ref-type name="Journal Article"&gt;17&lt;/ref-type&gt;&lt;contributors&gt;&lt;authors&gt;&lt;author&gt;Klauda, J. B.&lt;/author&gt;&lt;author&gt;Venable, R. M.&lt;/author&gt;&lt;author&gt;Freites, J. A.&lt;/author&gt;&lt;author&gt;O&amp;apos;Connor, J. W.&lt;/author&gt;&lt;author&gt;Tobias, D. J.&lt;/author&gt;&lt;author&gt;Mondragon-Ramirez, C.&lt;/author&gt;&lt;author&gt;Vorobyov, I.&lt;/author&gt;&lt;author&gt;MacKerell, A. D., Jr.&lt;/author&gt;&lt;author&gt;Pastor, R. W.&lt;/author&gt;&lt;/authors&gt;&lt;/contributors&gt;&lt;auth-address&gt;Department of Chemical and Biomolecular Engineering, University of Maryland, College Park, Maryland 20742, USA.&lt;/auth-address&gt;&lt;titles&gt;&lt;title&gt;Update of the CHARMM all-atom additive force field for lipids: validation on six lipid types&lt;/title&gt;&lt;secondary-title&gt;J Phys Chem B&lt;/secondary-title&gt;&lt;/titles&gt;&lt;periodical&gt;&lt;full-title&gt;J Phys Chem B&lt;/full-title&gt;&lt;/periodical&gt;&lt;pages&gt;7830-43&lt;/pages&gt;&lt;volume&gt;114&lt;/volume&gt;&lt;number&gt;23&lt;/number&gt;&lt;edition&gt;2010/05/26&lt;/edition&gt;&lt;keywords&gt;&lt;keyword&gt;1,2-Dipalmitoylphosphatidylcholine/chemistry&lt;/keyword&gt;&lt;keyword&gt;Dimyristoylphosphatidylcholine/chemistry&lt;/keyword&gt;&lt;keyword&gt;Lipid Bilayers/chemistry&lt;/keyword&gt;&lt;keyword&gt;Lipids/*chemistry&lt;/keyword&gt;&lt;keyword&gt;*Molecular Dynamics Simulation&lt;/keyword&gt;&lt;keyword&gt;Phosphatidylcholines/chemistry&lt;/keyword&gt;&lt;keyword&gt;Phosphatidylethanolamines/chemistry&lt;/keyword&gt;&lt;keyword&gt;Quantum Theory&lt;/keyword&gt;&lt;keyword&gt;Thermodynamics&lt;/keyword&gt;&lt;keyword&gt;X-Ray Diffraction&lt;/keyword&gt;&lt;/keywords&gt;&lt;dates&gt;&lt;year&gt;2010&lt;/year&gt;&lt;pub-dates&gt;&lt;date&gt;Jun 17&lt;/date&gt;&lt;/pub-dates&gt;&lt;/dates&gt;&lt;isbn&gt;1520-5207 (Electronic)&amp;#xD;1520-5207 (Linking)&lt;/isbn&gt;&lt;accession-num&gt;20496934&lt;/accession-num&gt;&lt;urls&gt;&lt;related-urls&gt;&lt;url&gt;http://www.ncbi.nlm.nih.gov/pubmed/20496934&lt;/url&gt;&lt;/related-urls&gt;&lt;/urls&gt;&lt;custom2&gt;2922408&lt;/custom2&gt;&lt;electronic-resource-num&gt;10.1021/jp101759q&lt;/electronic-resource-num&gt;&lt;language&gt;eng&lt;/language&gt;&lt;/record&gt;&lt;/Cite&gt;&lt;/EndNote&gt;</w:instrText>
      </w:r>
      <w:r w:rsidR="00591628">
        <w:fldChar w:fldCharType="separate"/>
      </w:r>
      <w:r w:rsidR="00DB3B76">
        <w:rPr>
          <w:noProof/>
        </w:rPr>
        <w:t>[</w:t>
      </w:r>
      <w:hyperlink w:anchor="_ENREF_32" w:tooltip="Klauda, 2010 #533" w:history="1">
        <w:r w:rsidR="00927521">
          <w:rPr>
            <w:noProof/>
          </w:rPr>
          <w:t>32</w:t>
        </w:r>
      </w:hyperlink>
      <w:r w:rsidR="00DB3B76">
        <w:rPr>
          <w:noProof/>
        </w:rPr>
        <w:t>]</w:t>
      </w:r>
      <w:r w:rsidR="00591628">
        <w:fldChar w:fldCharType="end"/>
      </w:r>
      <w:r>
        <w:t xml:space="preserve">. The system was then equilibrated without surface tension for 300 </w:t>
      </w:r>
      <w:proofErr w:type="spellStart"/>
      <w:r>
        <w:t>ps</w:t>
      </w:r>
      <w:proofErr w:type="spellEnd"/>
      <w:r>
        <w:t xml:space="preserve"> at 310 K using a time step of 2 </w:t>
      </w:r>
      <w:proofErr w:type="spellStart"/>
      <w:r w:rsidR="005E5FF1">
        <w:t>fs</w:t>
      </w:r>
      <w:proofErr w:type="spellEnd"/>
      <w:r w:rsidR="005E5FF1">
        <w:t xml:space="preserve"> </w:t>
      </w:r>
      <w:r>
        <w:t xml:space="preserve">and velocities reassignment every 500 </w:t>
      </w:r>
      <w:proofErr w:type="spellStart"/>
      <w:r w:rsidR="005E5FF1">
        <w:t>fs</w:t>
      </w:r>
      <w:proofErr w:type="spellEnd"/>
      <w:r>
        <w:t xml:space="preserve">, and subsequently run into production for 80 ns. The SHAKE algorithm was applied to constrain bonds between hydrogen and heavy atoms </w:t>
      </w:r>
      <w:r w:rsidR="00591628">
        <w:fldChar w:fldCharType="begin"/>
      </w:r>
      <w:r w:rsidR="00DB3B76">
        <w:instrText xml:space="preserve"> ADDIN EN.CITE &lt;EndNote&gt;&lt;Cite&gt;&lt;Author&gt;Andersen&lt;/Author&gt;&lt;Year&gt;1983&lt;/Year&gt;&lt;RecNum&gt;33&lt;/RecNum&gt;&lt;DisplayText&gt;[33]&lt;/DisplayText&gt;&lt;record&gt;&lt;rec-number&gt;33&lt;/rec-number&gt;&lt;foreign-keys&gt;&lt;key app="EN" db-id="dra0drwv4p5ss3ewd5ypfpa0rdt590ezf952"&gt;33&lt;/key&gt;&lt;/foreign-keys&gt;&lt;ref-type name="Journal Article"&gt;17&lt;/ref-type&gt;&lt;contributors&gt;&lt;authors&gt;&lt;author&gt;Andersen, H. C.&lt;/author&gt;&lt;/authors&gt;&lt;/contributors&gt;&lt;titles&gt;&lt;title&gt;Rattle - a Velocity Version of the Shake Algorithm for Molecular-Dynamics Calculations&lt;/title&gt;&lt;secondary-title&gt;J Comput Phys&lt;/secondary-title&gt;&lt;alt-title&gt;Journal of Computational Physics&lt;/alt-title&gt;&lt;/titles&gt;&lt;periodical&gt;&lt;full-title&gt;J Comput Phys&lt;/full-title&gt;&lt;abbr-1&gt;J. Comp. Phys.&lt;/abbr-1&gt;&lt;/periodical&gt;&lt;alt-periodical&gt;&lt;full-title&gt;Journal of Computational Physics&lt;/full-title&gt;&lt;/alt-periodical&gt;&lt;pages&gt;24-34&lt;/pages&gt;&lt;volume&gt;52&lt;/volume&gt;&lt;number&gt;1&lt;/number&gt;&lt;dates&gt;&lt;year&gt;1983&lt;/year&gt;&lt;/dates&gt;&lt;urls&gt;&lt;/urls&gt;&lt;/record&gt;&lt;/Cite&gt;&lt;/EndNote&gt;</w:instrText>
      </w:r>
      <w:r w:rsidR="00591628">
        <w:fldChar w:fldCharType="separate"/>
      </w:r>
      <w:r w:rsidR="00DB3B76">
        <w:rPr>
          <w:noProof/>
        </w:rPr>
        <w:t>[</w:t>
      </w:r>
      <w:hyperlink w:anchor="_ENREF_33" w:tooltip="Andersen, 1983 #33" w:history="1">
        <w:r w:rsidR="00927521">
          <w:rPr>
            <w:noProof/>
          </w:rPr>
          <w:t>33</w:t>
        </w:r>
      </w:hyperlink>
      <w:r w:rsidR="00DB3B76">
        <w:rPr>
          <w:noProof/>
        </w:rPr>
        <w:t>]</w:t>
      </w:r>
      <w:r w:rsidR="00591628">
        <w:fldChar w:fldCharType="end"/>
      </w:r>
      <w:r>
        <w:t xml:space="preserve">. Non-bonded interactions were truncated using a cutoff of 12 Å, using a </w:t>
      </w:r>
      <w:r w:rsidR="00F459AB" w:rsidRPr="00F831E1">
        <w:rPr>
          <w:color w:val="0000FF"/>
        </w:rPr>
        <w:t>force-based</w:t>
      </w:r>
      <w:r w:rsidR="00F459AB">
        <w:t xml:space="preserve"> </w:t>
      </w:r>
      <w:r>
        <w:t xml:space="preserve">switch function for van </w:t>
      </w:r>
      <w:proofErr w:type="spellStart"/>
      <w:r>
        <w:t>der</w:t>
      </w:r>
      <w:proofErr w:type="spellEnd"/>
      <w:r>
        <w:t xml:space="preserve"> Waals and a shift function for electrostatics. For estimating long-range electrostatic forces, the Particle-Mesh-</w:t>
      </w:r>
      <w:proofErr w:type="spellStart"/>
      <w:r>
        <w:t>Ewald</w:t>
      </w:r>
      <w:proofErr w:type="spellEnd"/>
      <w:r>
        <w:t xml:space="preserve"> (PME) algorithm was used </w:t>
      </w:r>
      <w:r w:rsidR="00591628">
        <w:fldChar w:fldCharType="begin">
          <w:fldData xml:space="preserve">PEVuZE5vdGU+PENpdGU+PEF1dGhvcj5EYXJkZW48L0F1dGhvcj48WWVhcj4xOTkzPC9ZZWFyPjxS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</w:fldData>
        </w:fldChar>
      </w:r>
      <w:r w:rsidR="00DB3B76">
        <w:instrText xml:space="preserve"> ADDIN EN.CITE </w:instrText>
      </w:r>
      <w:r w:rsidR="00591628">
        <w:fldChar w:fldCharType="begin">
          <w:fldData xml:space="preserve">PEVuZE5vdGU+PENpdGU+PEF1dGhvcj5EYXJkZW48L0F1dGhvcj48WWVhcj4xOTkzPC9ZZWFyPjxS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</w:fldData>
        </w:fldChar>
      </w:r>
      <w:r w:rsidR="00DB3B76">
        <w:instrText xml:space="preserve"> ADDIN EN.CITE.DATA </w:instrText>
      </w:r>
      <w:r w:rsidR="00591628">
        <w:fldChar w:fldCharType="end"/>
      </w:r>
      <w:r w:rsidR="00591628">
        <w:fldChar w:fldCharType="separate"/>
      </w:r>
      <w:r w:rsidR="00DB3B76">
        <w:rPr>
          <w:noProof/>
        </w:rPr>
        <w:t>[</w:t>
      </w:r>
      <w:hyperlink w:anchor="_ENREF_34" w:tooltip="Darden, 1993 #213" w:history="1">
        <w:r w:rsidR="00927521">
          <w:rPr>
            <w:noProof/>
          </w:rPr>
          <w:t>34</w:t>
        </w:r>
      </w:hyperlink>
      <w:r w:rsidR="00DB3B76">
        <w:rPr>
          <w:noProof/>
        </w:rPr>
        <w:t xml:space="preserve">, </w:t>
      </w:r>
      <w:hyperlink w:anchor="_ENREF_35" w:tooltip="Essmann, 1995 #270" w:history="1">
        <w:r w:rsidR="00927521">
          <w:rPr>
            <w:noProof/>
          </w:rPr>
          <w:t>35</w:t>
        </w:r>
      </w:hyperlink>
      <w:r w:rsidR="00DB3B76">
        <w:rPr>
          <w:noProof/>
        </w:rPr>
        <w:t>]</w:t>
      </w:r>
      <w:r w:rsidR="00591628">
        <w:fldChar w:fldCharType="end"/>
      </w:r>
      <w:r>
        <w:t xml:space="preserve">. The </w:t>
      </w:r>
      <w:proofErr w:type="spellStart"/>
      <w:r>
        <w:t>Langevin</w:t>
      </w:r>
      <w:proofErr w:type="spellEnd"/>
      <w:r>
        <w:t xml:space="preserve"> algorithm was used to control temperature (310K, damping coefficient: 1.0) and pressure (target pressure: 1 </w:t>
      </w:r>
      <w:proofErr w:type="spellStart"/>
      <w:r>
        <w:t>atm</w:t>
      </w:r>
      <w:proofErr w:type="spellEnd"/>
      <w:r>
        <w:t xml:space="preserve">, oscillation period: 75 </w:t>
      </w:r>
      <w:proofErr w:type="spellStart"/>
      <w:r>
        <w:t>fs</w:t>
      </w:r>
      <w:proofErr w:type="spellEnd"/>
      <w:r>
        <w:t xml:space="preserve">, oscillation decay time: 25 </w:t>
      </w:r>
      <w:proofErr w:type="spellStart"/>
      <w:r>
        <w:t>fs</w:t>
      </w:r>
      <w:proofErr w:type="spellEnd"/>
      <w:r>
        <w:t>)</w:t>
      </w:r>
      <w:r w:rsidR="00591628">
        <w:fldChar w:fldCharType="begin"/>
      </w:r>
      <w:r w:rsidR="00DB3B76">
        <w:instrText xml:space="preserve"> ADDIN EN.CITE &lt;EndNote&gt;&lt;Cite&gt;&lt;Author&gt;Feller&lt;/Author&gt;&lt;Year&gt;1995&lt;/Year&gt;&lt;RecNum&gt;286&lt;/RecNum&gt;&lt;DisplayText&gt;[36]&lt;/DisplayText&gt;&lt;record&gt;&lt;rec-number&gt;286&lt;/rec-number&gt;&lt;foreign-keys&gt;&lt;key app="EN" db-id="dra0drwv4p5ss3ewd5ypfpa0rdt590ezf952"&gt;286&lt;/key&gt;&lt;/foreign-keys&gt;&lt;ref-type name="Journal Article"&gt;17&lt;/ref-type&gt;&lt;contributors&gt;&lt;authors&gt;&lt;author&gt;Feller, S. E.&lt;/author&gt;&lt;author&gt;Zhang, Y. H.&lt;/author&gt;&lt;author&gt;Pastor, R. W.&lt;/author&gt;&lt;author&gt;Brooks, B. R.&lt;/author&gt;&lt;/authors&gt;&lt;/contributors&gt;&lt;auth-address&gt;Feller, Se&amp;#xD;Us Fda,Ctr Biol Evaluat &amp;amp; Res,Biophys Lab,Rockville,Md 20852, USA&amp;#xD;Nih,Div Comp Res &amp;amp; Technol,Struct Biol Lab,Bethesda,Md 20892&lt;/auth-address&gt;&lt;titles&gt;&lt;title&gt;Constant-Pressure Molecular-Dynamics Simulation - the Langevin Piston Method&lt;/title&gt;&lt;secondary-title&gt;J Chem Phys&lt;/secondary-title&gt;&lt;alt-title&gt;J Chem Phys&amp;#xD;J Chem Phys&lt;/alt-title&gt;&lt;/titles&gt;&lt;periodical&gt;&lt;full-title&gt;J Chem Phys&lt;/full-title&gt;&lt;/periodical&gt;&lt;pages&gt;4613-4621&lt;/pages&gt;&lt;volume&gt;103&lt;/volume&gt;&lt;number&gt;11&lt;/number&gt;&lt;dates&gt;&lt;year&gt;1995&lt;/year&gt;&lt;pub-dates&gt;&lt;date&gt;Sep 15&lt;/date&gt;&lt;/pub-dates&gt;&lt;/dates&gt;&lt;isbn&gt;0021-9606&lt;/isbn&gt;&lt;accession-num&gt;ISI:A1995RU11000023&lt;/accession-num&gt;&lt;urls&gt;&lt;related-urls&gt;&lt;url&gt;&amp;lt;Go to ISI&amp;gt;://A1995RU11000023&lt;/url&gt;&lt;/related-urls&gt;&lt;/urls&gt;&lt;language&gt;English&lt;/language&gt;&lt;/record&gt;&lt;/Cite&gt;&lt;/EndNote&gt;</w:instrText>
      </w:r>
      <w:r w:rsidR="00591628">
        <w:fldChar w:fldCharType="separate"/>
      </w:r>
      <w:r w:rsidR="00DB3B76">
        <w:rPr>
          <w:noProof/>
        </w:rPr>
        <w:t>[</w:t>
      </w:r>
      <w:hyperlink w:anchor="_ENREF_36" w:tooltip="Feller, 1995 #286" w:history="1">
        <w:r w:rsidR="00927521">
          <w:rPr>
            <w:noProof/>
          </w:rPr>
          <w:t>36</w:t>
        </w:r>
      </w:hyperlink>
      <w:r w:rsidR="00DB3B76">
        <w:rPr>
          <w:noProof/>
        </w:rPr>
        <w:t>]</w:t>
      </w:r>
      <w:r w:rsidR="00591628">
        <w:fldChar w:fldCharType="end"/>
      </w:r>
      <w:r>
        <w:t xml:space="preserve">. The </w:t>
      </w:r>
      <w:r w:rsidRPr="00952AB0">
        <w:t xml:space="preserve">area per lipid and </w:t>
      </w:r>
      <w:r>
        <w:t xml:space="preserve">the </w:t>
      </w:r>
      <w:r w:rsidRPr="00952AB0">
        <w:t>order parameter</w:t>
      </w:r>
      <w:r>
        <w:t xml:space="preserve"> were monitored along the simulation to assess the properties of the bilayer. The order parameter S</w:t>
      </w:r>
      <w:r w:rsidRPr="00C83607">
        <w:rPr>
          <w:vertAlign w:val="subscript"/>
        </w:rPr>
        <w:t>CD</w:t>
      </w:r>
      <w:r>
        <w:rPr>
          <w:vertAlign w:val="subscript"/>
        </w:rPr>
        <w:t xml:space="preserve"> </w:t>
      </w:r>
      <w:r>
        <w:t>was calculated with VMD</w:t>
      </w:r>
      <w:r w:rsidR="00591628">
        <w:fldChar w:fldCharType="begin"/>
      </w:r>
      <w:r w:rsidR="00DB3B76">
        <w:instrText xml:space="preserve"> ADDIN EN.CITE &lt;EndNote&gt;&lt;Cite&gt;&lt;Author&gt;Humphrey&lt;/Author&gt;&lt;Year&gt;1996&lt;/Year&gt;&lt;RecNum&gt;467&lt;/RecNum&gt;&lt;DisplayText&gt;[37]&lt;/DisplayText&gt;&lt;record&gt;&lt;rec-number&gt;467&lt;/rec-number&gt;&lt;foreign-keys&gt;&lt;key app="EN" db-id="dra0drwv4p5ss3ewd5ypfpa0rdt590ezf952"&gt;467&lt;/key&gt;&lt;/foreign-keys&gt;&lt;ref-type name="Journal Article"&gt;17&lt;/ref-type&gt;&lt;contributors&gt;&lt;authors&gt;&lt;author&gt;Humphrey, W.&lt;/author&gt;&lt;author&gt;Dalke, A.&lt;/author&gt;&lt;author&gt;Schulten, K.&lt;/author&gt;&lt;/authors&gt;&lt;/contributors&gt;&lt;titles&gt;&lt;title&gt;VMD - Visual Molecular Dynamics&lt;/title&gt;&lt;secondary-title&gt;J Molec Graphics&lt;/secondary-title&gt;&lt;alt-title&gt;J. Molec. Graphics&lt;/alt-title&gt;&lt;/titles&gt;&lt;periodical&gt;&lt;full-title&gt;J Molec Graphics&lt;/full-title&gt;&lt;abbr-1&gt;J. Molec. Graphics&lt;/abbr-1&gt;&lt;/periodical&gt;&lt;alt-periodical&gt;&lt;full-title&gt;J Molec Graphics&lt;/full-title&gt;&lt;abbr-1&gt;J. Molec. Graphics&lt;/abbr-1&gt;&lt;/alt-periodical&gt;&lt;pages&gt;33-38&lt;/pages&gt;&lt;volume&gt;14&lt;/volume&gt;&lt;number&gt;1&lt;/number&gt;&lt;keywords&gt;&lt;keyword&gt;VMD program&lt;/keyword&gt;&lt;/keywords&gt;&lt;dates&gt;&lt;year&gt;1996&lt;/year&gt;&lt;/dates&gt;&lt;urls&gt;&lt;/urls&gt;&lt;/record&gt;&lt;/Cite&gt;&lt;/EndNote&gt;</w:instrText>
      </w:r>
      <w:r w:rsidR="00591628">
        <w:fldChar w:fldCharType="separate"/>
      </w:r>
      <w:r w:rsidR="00DB3B76">
        <w:rPr>
          <w:noProof/>
        </w:rPr>
        <w:t>[</w:t>
      </w:r>
      <w:hyperlink w:anchor="_ENREF_37" w:tooltip="Humphrey, 1996 #467" w:history="1">
        <w:r w:rsidR="00927521">
          <w:rPr>
            <w:noProof/>
          </w:rPr>
          <w:t>37</w:t>
        </w:r>
      </w:hyperlink>
      <w:r w:rsidR="00DB3B76">
        <w:rPr>
          <w:noProof/>
        </w:rPr>
        <w:t>]</w:t>
      </w:r>
      <w:r w:rsidR="00591628">
        <w:fldChar w:fldCharType="end"/>
      </w:r>
      <w:r w:rsidR="005E5FF1">
        <w:t xml:space="preserve"> f</w:t>
      </w:r>
      <w:r>
        <w:t xml:space="preserve">rom the </w:t>
      </w:r>
      <w:r w:rsidR="007D048C">
        <w:t xml:space="preserve">mean value </w:t>
      </w:r>
      <w:r>
        <w:t xml:space="preserve">of the angle between each C-H bond of the lipid tails and the normal to the membrane. The profiles are consistent with those in </w:t>
      </w:r>
      <w:r w:rsidR="002E0744">
        <w:t>Ref.</w:t>
      </w:r>
      <w:r w:rsidR="00591628">
        <w:fldChar w:fldCharType="begin"/>
      </w:r>
      <w:r w:rsidR="00DB3B76">
        <w:instrText xml:space="preserve"> ADDIN EN.CITE &lt;EndNote&gt;&lt;Cite&gt;&lt;Author&gt;Klauda&lt;/Author&gt;&lt;Year&gt;2010&lt;/Year&gt;&lt;RecNum&gt;533&lt;/RecNum&gt;&lt;DisplayText&gt;[32]&lt;/DisplayText&gt;&lt;record&gt;&lt;rec-number&gt;533&lt;/rec-number&gt;&lt;foreign-keys&gt;&lt;key app="EN" db-id="dra0drwv4p5ss3ewd5ypfpa0rdt590ezf952"&gt;533&lt;/key&gt;&lt;/foreign-keys&gt;&lt;ref-type name="Journal Article"&gt;17&lt;/ref-type&gt;&lt;contributors&gt;&lt;authors&gt;&lt;author&gt;Klauda, J. B.&lt;/author&gt;&lt;author&gt;Venable, R. M.&lt;/author&gt;&lt;author&gt;Freites, J. A.&lt;/author&gt;&lt;author&gt;O&amp;apos;Connor, J. W.&lt;/author&gt;&lt;author&gt;Tobias, D. J.&lt;/author&gt;&lt;author&gt;Mondragon-Ramirez, C.&lt;/author&gt;&lt;author&gt;Vorobyov, I.&lt;/author&gt;&lt;author&gt;MacKerell, A. D., Jr.&lt;/author&gt;&lt;author&gt;Pastor, R. W.&lt;/author&gt;&lt;/authors&gt;&lt;/contributors&gt;&lt;auth-address&gt;Department of Chemical and Biomolecular Engineering, University of Maryland, College Park, Maryland 20742, USA.&lt;/auth-address&gt;&lt;titles&gt;&lt;title&gt;Update of the CHARMM all-atom additive force field for lipids: validation on six lipid types&lt;/title&gt;&lt;secondary-title&gt;J Phys Chem B&lt;/secondary-title&gt;&lt;/titles&gt;&lt;periodical&gt;&lt;full-title&gt;J Phys Chem B&lt;/full-title&gt;&lt;/periodical&gt;&lt;pages&gt;7830-43&lt;/pages&gt;&lt;volume&gt;114&lt;/volume&gt;&lt;number&gt;23&lt;/number&gt;&lt;edition&gt;2010/05/26&lt;/edition&gt;&lt;keywords&gt;&lt;keyword&gt;1,2-Dipalmitoylphosphatidylcholine/chemistry&lt;/keyword&gt;&lt;keyword&gt;Dimyristoylphosphatidylcholine/chemistry&lt;/keyword&gt;&lt;keyword&gt;Lipid Bilayers/chemistry&lt;/keyword&gt;&lt;keyword&gt;Lipids/*chemistry&lt;/keyword&gt;&lt;keyword&gt;*Molecular Dynamics Simulation&lt;/keyword&gt;&lt;keyword&gt;Phosphatidylcholines/chemistry&lt;/keyword&gt;&lt;keyword&gt;Phosphatidylethanolamines/chemistry&lt;/keyword&gt;&lt;keyword&gt;Quantum Theory&lt;/keyword&gt;&lt;keyword&gt;Thermodynamics&lt;/keyword&gt;&lt;keyword&gt;X-Ray Diffraction&lt;/keyword&gt;&lt;/keywords&gt;&lt;dates&gt;&lt;year&gt;2010&lt;/year&gt;&lt;pub-dates&gt;&lt;date&gt;Jun 17&lt;/date&gt;&lt;/pub-dates&gt;&lt;/dates&gt;&lt;isbn&gt;1520-5207 (Electronic)&amp;#xD;1520-5207 (Linking)&lt;/isbn&gt;&lt;accession-num&gt;20496934&lt;/accession-num&gt;&lt;urls&gt;&lt;related-urls&gt;&lt;url&gt;http://www.ncbi.nlm.nih.gov/pubmed/20496934&lt;/url&gt;&lt;/related-urls&gt;&lt;/urls&gt;&lt;custom2&gt;2922408&lt;/custom2&gt;&lt;electronic-resource-num&gt;10.1021/jp101759q&lt;/electronic-resource-num&gt;&lt;language&gt;eng&lt;/language&gt;&lt;/record&gt;&lt;/Cite&gt;&lt;/EndNote&gt;</w:instrText>
      </w:r>
      <w:r w:rsidR="00591628">
        <w:fldChar w:fldCharType="separate"/>
      </w:r>
      <w:r w:rsidR="00DB3B76">
        <w:rPr>
          <w:noProof/>
        </w:rPr>
        <w:t>[</w:t>
      </w:r>
      <w:hyperlink w:anchor="_ENREF_32" w:tooltip="Klauda, 2010 #533" w:history="1">
        <w:r w:rsidR="00927521">
          <w:rPr>
            <w:noProof/>
          </w:rPr>
          <w:t>32</w:t>
        </w:r>
      </w:hyperlink>
      <w:r w:rsidR="00DB3B76">
        <w:rPr>
          <w:noProof/>
        </w:rPr>
        <w:t>]</w:t>
      </w:r>
      <w:r w:rsidR="00591628">
        <w:fldChar w:fldCharType="end"/>
      </w:r>
      <w:r>
        <w:t xml:space="preserve">. The surface area was calculated to be 65.5 </w:t>
      </w:r>
      <w:r>
        <w:sym w:font="Symbol" w:char="F0B1"/>
      </w:r>
      <w:r>
        <w:t xml:space="preserve"> 0.8 Å</w:t>
      </w:r>
      <w:r w:rsidR="00B424F5" w:rsidRPr="00B424F5">
        <w:rPr>
          <w:vertAlign w:val="superscript"/>
        </w:rPr>
        <w:t>2</w:t>
      </w:r>
      <w:r>
        <w:t xml:space="preserve"> on average during the simulation</w:t>
      </w:r>
      <w:r w:rsidR="002E0744">
        <w:t xml:space="preserve">, close to that reported by </w:t>
      </w:r>
      <w:proofErr w:type="spellStart"/>
      <w:r>
        <w:t>Klauda</w:t>
      </w:r>
      <w:proofErr w:type="spellEnd"/>
      <w:r>
        <w:t xml:space="preserve"> et al.</w:t>
      </w:r>
      <w:r w:rsidRPr="009F0E52">
        <w:t xml:space="preserve"> </w:t>
      </w:r>
      <w:r w:rsidR="00591628">
        <w:fldChar w:fldCharType="begin"/>
      </w:r>
      <w:r w:rsidR="00DB3B76">
        <w:instrText xml:space="preserve"> ADDIN EN.CITE &lt;EndNote&gt;&lt;Cite&gt;&lt;Author&gt;Klauda&lt;/Author&gt;&lt;Year&gt;2010&lt;/Year&gt;&lt;RecNum&gt;533&lt;/RecNum&gt;&lt;DisplayText&gt;[32]&lt;/DisplayText&gt;&lt;record&gt;&lt;rec-number&gt;533&lt;/rec-number&gt;&lt;foreign-keys&gt;&lt;key app="EN" db-id="dra0drwv4p5ss3ewd5ypfpa0rdt590ezf952"&gt;533&lt;/key&gt;&lt;/foreign-keys&gt;&lt;ref-type name="Journal Article"&gt;17&lt;/ref-type&gt;&lt;contributors&gt;&lt;authors&gt;&lt;author&gt;Klauda, J. B.&lt;/author&gt;&lt;author&gt;Venable, R. M.&lt;/author&gt;&lt;author&gt;Freites, J. A.&lt;/author&gt;&lt;author&gt;O&amp;apos;Connor, J. W.&lt;/author&gt;&lt;author&gt;Tobias, D. J.&lt;/author&gt;&lt;author&gt;Mondragon-Ramirez, C.&lt;/author&gt;&lt;author&gt;Vorobyov, I.&lt;/author&gt;&lt;author&gt;MacKerell, A. D., Jr.&lt;/author&gt;&lt;author&gt;Pastor, R. W.&lt;/author&gt;&lt;/authors&gt;&lt;/contributors&gt;&lt;auth-address&gt;Department of Chemical and Biomolecular Engineering, University of Maryland, College Park, Maryland 20742, USA.&lt;/auth-address&gt;&lt;titles&gt;&lt;title&gt;Update of the CHARMM all-atom additive force field for lipids: validation on six lipid types&lt;/title&gt;&lt;secondary-title&gt;J Phys Chem B&lt;/secondary-title&gt;&lt;/titles&gt;&lt;periodical&gt;&lt;full-title&gt;J Phys Chem B&lt;/full-title&gt;&lt;/periodical&gt;&lt;pages&gt;7830-43&lt;/pages&gt;&lt;volume&gt;114&lt;/volume&gt;&lt;number&gt;23&lt;/number&gt;&lt;edition&gt;2010/05/26&lt;/edition&gt;&lt;keywords&gt;&lt;keyword&gt;1,2-Dipalmitoylphosphatidylcholine/chemistry&lt;/keyword&gt;&lt;keyword&gt;Dimyristoylphosphatidylcholine/chemistry&lt;/keyword&gt;&lt;keyword&gt;Lipid Bilayers/chemistry&lt;/keyword&gt;&lt;keyword&gt;Lipids/*chemistry&lt;/keyword&gt;&lt;keyword&gt;*Molecular Dynamics Simulation&lt;/keyword&gt;&lt;keyword&gt;Phosphatidylcholines/chemistry&lt;/keyword&gt;&lt;keyword&gt;Phosphatidylethanolamines/chemistry&lt;/keyword&gt;&lt;keyword&gt;Quantum Theory&lt;/keyword&gt;&lt;keyword&gt;Thermodynamics&lt;/keyword&gt;&lt;keyword&gt;X-Ray Diffraction&lt;/keyword&gt;&lt;/keywords&gt;&lt;dates&gt;&lt;year&gt;2010&lt;/year&gt;&lt;pub-dates&gt;&lt;date&gt;Jun 17&lt;/date&gt;&lt;/pub-dates&gt;&lt;/dates&gt;&lt;isbn&gt;1520-5207 (Electronic)&amp;#xD;1520-5207 (Linking)&lt;/isbn&gt;&lt;accession-num&gt;20496934&lt;/accession-num&gt;&lt;urls&gt;&lt;related-urls&gt;&lt;url&gt;http://www.ncbi.nlm.nih.gov/pubmed/20496934&lt;/url&gt;&lt;/related-urls&gt;&lt;/urls&gt;&lt;custom2&gt;2922408&lt;/custom2&gt;&lt;electronic-resource-num&gt;10.1021/jp101759q&lt;/electronic-resource-num&gt;&lt;language&gt;eng&lt;/language&gt;&lt;/record&gt;&lt;/Cite&gt;&lt;/EndNote&gt;</w:instrText>
      </w:r>
      <w:r w:rsidR="00591628">
        <w:fldChar w:fldCharType="separate"/>
      </w:r>
      <w:r w:rsidR="00DB3B76">
        <w:rPr>
          <w:noProof/>
        </w:rPr>
        <w:t>[</w:t>
      </w:r>
      <w:hyperlink w:anchor="_ENREF_32" w:tooltip="Klauda, 2010 #533" w:history="1">
        <w:r w:rsidR="00927521">
          <w:rPr>
            <w:noProof/>
          </w:rPr>
          <w:t>32</w:t>
        </w:r>
      </w:hyperlink>
      <w:r w:rsidR="00DB3B76">
        <w:rPr>
          <w:noProof/>
        </w:rPr>
        <w:t>]</w:t>
      </w:r>
      <w:r w:rsidR="00591628">
        <w:fldChar w:fldCharType="end"/>
      </w:r>
      <w:r>
        <w:t xml:space="preserve"> </w:t>
      </w:r>
      <w:r w:rsidR="002E0744">
        <w:t>(</w:t>
      </w:r>
      <w:r>
        <w:t xml:space="preserve">64.7 </w:t>
      </w:r>
      <w:r>
        <w:sym w:font="Symbol" w:char="F0B1"/>
      </w:r>
      <w:r>
        <w:t xml:space="preserve"> 0.2 Å</w:t>
      </w:r>
      <w:r w:rsidR="00924A5A" w:rsidRPr="00F831E1">
        <w:rPr>
          <w:vertAlign w:val="superscript"/>
        </w:rPr>
        <w:t>2</w:t>
      </w:r>
      <w:r w:rsidR="002E0744">
        <w:t>)</w:t>
      </w:r>
      <w:r>
        <w:t xml:space="preserve"> for a POPC bilayer </w:t>
      </w:r>
      <w:r w:rsidR="002E0744">
        <w:t xml:space="preserve">simulated using </w:t>
      </w:r>
      <w:r w:rsidRPr="00202464">
        <w:t xml:space="preserve">the </w:t>
      </w:r>
      <w:r w:rsidR="002E0744">
        <w:t xml:space="preserve">same </w:t>
      </w:r>
      <w:r w:rsidRPr="00202464">
        <w:t>CHARMM 36 force</w:t>
      </w:r>
      <w:r>
        <w:t xml:space="preserve"> field</w:t>
      </w:r>
      <w:r w:rsidR="002E0744">
        <w:t xml:space="preserve">. </w:t>
      </w:r>
      <w:proofErr w:type="spellStart"/>
      <w:r>
        <w:t>Ku</w:t>
      </w:r>
      <w:ins w:id="1" w:author="Anne-Sophie Schillinger" w:date="2014-08-13T11:31:00Z">
        <w:r w:rsidR="00E10D23" w:rsidRPr="00E10D23">
          <w:rPr>
            <w:rFonts w:cs="Helvetica"/>
            <w:color w:val="1436A5"/>
            <w:rPrChange w:id="2" w:author="Anne-Sophie Schillinger" w:date="2014-08-13T11:32:00Z">
              <w:rPr>
                <w:rFonts w:ascii="Helvetica" w:hAnsi="Helvetica" w:cs="Helvetica"/>
                <w:color w:val="1436A5"/>
              </w:rPr>
            </w:rPrChange>
          </w:rPr>
          <w:t>č</w:t>
        </w:r>
      </w:ins>
      <w:del w:id="3" w:author="Anne-Sophie Schillinger" w:date="2014-08-13T11:30:00Z">
        <w:r w:rsidDel="00E10D23">
          <w:delText>c</w:delText>
        </w:r>
      </w:del>
      <w:r>
        <w:t>erka</w:t>
      </w:r>
      <w:proofErr w:type="spellEnd"/>
      <w:r>
        <w:t xml:space="preserve"> et al. report an estimate of 68.3 </w:t>
      </w:r>
      <w:r>
        <w:sym w:font="Symbol" w:char="F0B1"/>
      </w:r>
      <w:r>
        <w:t xml:space="preserve"> 1.5 </w:t>
      </w:r>
      <w:r w:rsidR="007D608B" w:rsidRPr="007D608B">
        <w:rPr>
          <w:color w:val="0000FF"/>
        </w:rPr>
        <w:t>Å</w:t>
      </w:r>
      <w:r w:rsidR="007D608B" w:rsidRPr="007D608B">
        <w:rPr>
          <w:color w:val="0000FF"/>
          <w:vertAlign w:val="superscript"/>
        </w:rPr>
        <w:t>2</w:t>
      </w:r>
      <w:r>
        <w:t xml:space="preserve"> using hybrid electron density models</w:t>
      </w:r>
      <w:r w:rsidR="00591628">
        <w:fldChar w:fldCharType="begin"/>
      </w:r>
      <w:r w:rsidR="00DB3B76">
        <w:instrText xml:space="preserve"> ADDIN EN.CITE &lt;EndNote&gt;&lt;Cite&gt;&lt;Author&gt;Kucerka&lt;/Author&gt;&lt;Year&gt;2005&lt;/Year&gt;&lt;RecNum&gt;1612&lt;/RecNum&gt;&lt;DisplayText&gt;[38]&lt;/DisplayText&gt;&lt;record&gt;&lt;rec-number&gt;1612&lt;/rec-number&gt;&lt;foreign-keys&gt;&lt;key app="EN" db-id="dra0drwv4p5ss3ewd5ypfpa0rdt590ezf952"&gt;1612&lt;/key&gt;&lt;/foreign-keys&gt;&lt;ref-type name="Journal Article"&gt;17&lt;/ref-type&gt;&lt;contributors&gt;&lt;authors&gt;&lt;author&gt;Kucerka, Norbert&lt;/author&gt;&lt;author&gt;Tristram-Nagle, Stephanie&lt;/author&gt;&lt;author&gt;Nagle, John F&lt;/author&gt;&lt;/authors&gt;&lt;/contributors&gt;&lt;titles&gt;&lt;title&gt;Structure of fully hydrated fluid phase lipid bilayers with monounsaturated chains.&lt;/title&gt;&lt;secondary-title&gt;The Journal of membrane biology&lt;/secondary-title&gt;&lt;/titles&gt;&lt;periodical&gt;&lt;full-title&gt;The Journal of membrane biology&lt;/full-title&gt;&lt;/periodical&gt;&lt;pages&gt;193-202&lt;/pages&gt;&lt;volume&gt;208&lt;/volume&gt;&lt;keywords&gt;&lt;keyword&gt;Fats&lt;/keyword&gt;&lt;keyword&gt;Lipid Bilayers&lt;/keyword&gt;&lt;keyword&gt;Lipid Bilayers: chemistry&lt;/keyword&gt;&lt;keyword&gt;Membrane Fluidity&lt;/keyword&gt;&lt;keyword&gt;Molecular Conformation&lt;/keyword&gt;&lt;keyword&gt;Phase Transition&lt;/keyword&gt;&lt;keyword&gt;Phospholipids&lt;/keyword&gt;&lt;keyword&gt;Phospholipids: analysis&lt;/keyword&gt;&lt;keyword&gt;Phospholipids: chemistry&lt;/keyword&gt;&lt;keyword&gt;Unsaturated&lt;/keyword&gt;&lt;keyword&gt;Unsaturated: chemistry&lt;/keyword&gt;&lt;keyword&gt;Water&lt;/keyword&gt;&lt;keyword&gt;Water: chemistry&lt;/keyword&gt;&lt;/keywords&gt;&lt;dates&gt;&lt;year&gt;2005&lt;/year&gt;&lt;/dates&gt;&lt;accession-num&gt;16604469&lt;/accession-num&gt;&lt;urls&gt;&lt;/urls&gt;&lt;electronic-resource-num&gt;10.1007/s00232-005-7006-8&lt;/electronic-resource-num&gt;&lt;/record&gt;&lt;/Cite&gt;&lt;/EndNote&gt;</w:instrText>
      </w:r>
      <w:r w:rsidR="00591628">
        <w:fldChar w:fldCharType="separate"/>
      </w:r>
      <w:r w:rsidR="00DB3B76">
        <w:rPr>
          <w:noProof/>
        </w:rPr>
        <w:t>[</w:t>
      </w:r>
      <w:hyperlink w:anchor="_ENREF_38" w:tooltip="Kucerka, 2005 #1612" w:history="1">
        <w:r w:rsidR="00927521">
          <w:rPr>
            <w:noProof/>
          </w:rPr>
          <w:t>38</w:t>
        </w:r>
      </w:hyperlink>
      <w:r w:rsidR="00DB3B76">
        <w:rPr>
          <w:noProof/>
        </w:rPr>
        <w:t>]</w:t>
      </w:r>
      <w:r w:rsidR="00591628">
        <w:fldChar w:fldCharType="end"/>
      </w:r>
      <w:r>
        <w:t xml:space="preserve">. </w:t>
      </w:r>
    </w:p>
    <w:p w:rsidR="00661A79" w:rsidRDefault="00661A79" w:rsidP="00F65644">
      <w:pPr>
        <w:spacing w:line="480" w:lineRule="auto"/>
        <w:ind w:firstLine="720"/>
        <w:jc w:val="both"/>
      </w:pPr>
      <w:proofErr w:type="gramStart"/>
      <w:r>
        <w:rPr>
          <w:b/>
        </w:rPr>
        <w:t xml:space="preserve">Insertion of </w:t>
      </w:r>
      <w:r w:rsidRPr="001F715D">
        <w:rPr>
          <w:b/>
        </w:rPr>
        <w:t xml:space="preserve">Proteinase 3 and HNE </w:t>
      </w:r>
      <w:r>
        <w:rPr>
          <w:b/>
        </w:rPr>
        <w:t>at the interface of</w:t>
      </w:r>
      <w:r w:rsidRPr="001F715D">
        <w:rPr>
          <w:b/>
        </w:rPr>
        <w:t xml:space="preserve"> the lipid bilayer.</w:t>
      </w:r>
      <w:proofErr w:type="gramEnd"/>
      <w:r w:rsidRPr="001F715D">
        <w:t xml:space="preserve"> The </w:t>
      </w:r>
      <w:proofErr w:type="spellStart"/>
      <w:r>
        <w:t>c</w:t>
      </w:r>
      <w:r w:rsidRPr="001F715D">
        <w:t>artesian</w:t>
      </w:r>
      <w:proofErr w:type="spellEnd"/>
      <w:r w:rsidRPr="001F715D">
        <w:t xml:space="preserve"> coordinates of PR3 were taken from chain A of the </w:t>
      </w:r>
      <w:r>
        <w:t>X-ray</w:t>
      </w:r>
      <w:r w:rsidRPr="001F715D">
        <w:t xml:space="preserve"> structure referenced 1FUJ</w:t>
      </w:r>
      <w:r w:rsidR="005E5FF1">
        <w:t xml:space="preserve"> </w:t>
      </w:r>
      <w:r w:rsidR="00591628">
        <w:fldChar w:fldCharType="begin"/>
      </w:r>
      <w:r w:rsidR="00DB3B76">
        <w:instrText xml:space="preserve"> ADDIN EN.CITE &lt;EndNote&gt;&lt;Cite&gt;&lt;Author&gt;Fujinaga&lt;/Author&gt;&lt;Year&gt;1996&lt;/Year&gt;&lt;RecNum&gt;308&lt;/RecNum&gt;&lt;DisplayText&gt;[39]&lt;/DisplayText&gt;&lt;record&gt;&lt;rec-number&gt;308&lt;/rec-number&gt;&lt;foreign-keys&gt;&lt;key app="EN" db-id="dra0drwv4p5ss3ewd5ypfpa0rdt590ezf952"&gt;308&lt;/key&gt;&lt;/foreign-keys&gt;&lt;ref-type name="Journal Article"&gt;17&lt;/ref-type&gt;&lt;contributors&gt;&lt;authors&gt;&lt;author&gt;Fujinaga, M.&lt;/author&gt;&lt;author&gt;Chernaia, M. M.&lt;/author&gt;&lt;author&gt;Halenbeck, R.&lt;/author&gt;&lt;author&gt;Koths, K.&lt;/author&gt;&lt;author&gt;James, M. N.&lt;/author&gt;&lt;/authors&gt;&lt;/contributors&gt;&lt;titles&gt;&lt;title&gt;The crystal structure of PR3, a neutrophil serine proteinase antigen of Wegener&amp;apos;s granulomatosis antibodies&lt;/title&gt;&lt;secondary-title&gt;J Mol Biol&lt;/secondary-title&gt;&lt;alt-title&gt;J Mol Biol&lt;/alt-title&gt;&lt;/titles&gt;&lt;periodical&gt;&lt;full-title&gt;J Mol Biol&lt;/full-title&gt;&lt;/periodical&gt;&lt;alt-periodical&gt;&lt;full-title&gt;J Mol Biol&lt;/full-title&gt;&lt;/alt-periodical&gt;&lt;pages&gt;267-78.&lt;/pages&gt;&lt;volume&gt;261&lt;/volume&gt;&lt;number&gt;2&lt;/number&gt;&lt;keywords&gt;&lt;keyword&gt;Amino Acid Sequence Autoantigens/*chemistry Binding Sites Carbohydrate Sequence Crystallography, X-Ray Glycosylation Human Leukocyte Elastase Models, Molecular Molecular Sequence Data Neutrophils/*immunology Pancreatic Elastase/chemistry Protein Conform&lt;/keyword&gt;&lt;/keywords&gt;&lt;dates&gt;&lt;year&gt;1996&lt;/year&gt;&lt;/dates&gt;&lt;urls&gt;&lt;/urls&gt;&lt;/record&gt;&lt;/Cite&gt;&lt;/EndNote&gt;</w:instrText>
      </w:r>
      <w:r w:rsidR="00591628">
        <w:fldChar w:fldCharType="separate"/>
      </w:r>
      <w:r w:rsidR="00DB3B76">
        <w:rPr>
          <w:noProof/>
        </w:rPr>
        <w:t>[</w:t>
      </w:r>
      <w:hyperlink w:anchor="_ENREF_39" w:tooltip="Fujinaga, 1996 #308" w:history="1">
        <w:r w:rsidR="00927521">
          <w:rPr>
            <w:noProof/>
          </w:rPr>
          <w:t>39</w:t>
        </w:r>
      </w:hyperlink>
      <w:r w:rsidR="00DB3B76">
        <w:rPr>
          <w:noProof/>
        </w:rPr>
        <w:t>]</w:t>
      </w:r>
      <w:r w:rsidR="00591628">
        <w:fldChar w:fldCharType="end"/>
      </w:r>
      <w:r w:rsidRPr="001F715D">
        <w:t xml:space="preserve"> in the</w:t>
      </w:r>
      <w:r w:rsidR="005E5FF1">
        <w:t xml:space="preserve"> RSCB</w:t>
      </w:r>
      <w:r w:rsidRPr="001F715D">
        <w:t xml:space="preserve"> Protein Data Bank</w:t>
      </w:r>
      <w:r>
        <w:t>,</w:t>
      </w:r>
      <w:r w:rsidR="00591628">
        <w:fldChar w:fldCharType="begin"/>
      </w:r>
      <w:r w:rsidR="00DB3B76">
        <w:instrText xml:space="preserve"> ADDIN EN.CITE &lt;EndNote&gt;&lt;Cite&gt;&lt;Author&gt;Berman&lt;/Author&gt;&lt;Year&gt;2000&lt;/Year&gt;&lt;RecNum&gt;1614&lt;/RecNum&gt;&lt;DisplayText&gt;[40]&lt;/DisplayText&gt;&lt;record&gt;&lt;rec-number&gt;1614&lt;/rec-number&gt;&lt;foreign-keys&gt;&lt;key app="EN" db-id="dra0drwv4p5ss3ewd5ypfpa0rdt590ezf952"&gt;1614&lt;/key&gt;&lt;/foreign-keys&gt;&lt;ref-type name="Journal Article"&gt;17&lt;/ref-type&gt;&lt;contributors&gt;&lt;authors&gt;&lt;author&gt;Berman, H. M.&lt;/author&gt;&lt;author&gt;Westbrook, J.&lt;/author&gt;&lt;author&gt;Feng, Z.&lt;/author&gt;&lt;author&gt;Gilliland, G.&lt;/author&gt;&lt;author&gt;Bhat, T. N.&lt;/author&gt;&lt;author&gt;Weissig, H.&lt;/author&gt;&lt;author&gt;Shindyalov, I. N.&lt;/author&gt;&lt;author&gt;Bourne, P. E.&lt;/author&gt;&lt;/authors&gt;&lt;/contributors&gt;&lt;auth-address&gt;Research Collaboratory for Structural Bioinformatics (RCSB), Rutgers University, Piscataway, NJ 08854-8087, USA. berman@rcsb.rutgers.edu&lt;/auth-address&gt;&lt;titles&gt;&lt;title&gt;The Protein Data Bank&lt;/title&gt;&lt;secondary-title&gt;Nucleic Acids Res&lt;/secondary-title&gt;&lt;alt-title&gt;Nucleic acids research&lt;/alt-title&gt;&lt;/titles&gt;&lt;periodical&gt;&lt;full-title&gt;Nucleic Acids Res&lt;/full-title&gt;&lt;/periodical&gt;&lt;alt-periodical&gt;&lt;full-title&gt;Nucleic Acids Research&lt;/full-title&gt;&lt;/alt-periodical&gt;&lt;pages&gt;235-42&lt;/pages&gt;&lt;volume&gt;28&lt;/volume&gt;&lt;number&gt;1&lt;/number&gt;&lt;keywords&gt;&lt;keyword&gt;*Databases, Factual&lt;/keyword&gt;&lt;keyword&gt;Information Storage and Retrieval&lt;/keyword&gt;&lt;keyword&gt;Internet&lt;/keyword&gt;&lt;keyword&gt;Magnetic Resonance Spectroscopy&lt;/keyword&gt;&lt;keyword&gt;Protein Conformation&lt;/keyword&gt;&lt;keyword&gt;Proteins/*chemistry&lt;/keyword&gt;&lt;/keywords&gt;&lt;dates&gt;&lt;year&gt;2000&lt;/year&gt;&lt;pub-dates&gt;&lt;date&gt;Jan 1&lt;/date&gt;&lt;/pub-dates&gt;&lt;/dates&gt;&lt;isbn&gt;0305-1048 (Print)&amp;#xD;0305-1048 (Linking)&lt;/isbn&gt;&lt;accession-num&gt;10592235&lt;/accession-num&gt;&lt;urls&gt;&lt;related-urls&gt;&lt;url&gt;http://www.ncbi.nlm.nih.gov/pubmed/10592235&lt;/url&gt;&lt;/related-urls&gt;&lt;/urls&gt;&lt;custom2&gt;102472&lt;/custom2&gt;&lt;/record&gt;&lt;/Cite&gt;&lt;/EndNote&gt;</w:instrText>
      </w:r>
      <w:r w:rsidR="00591628">
        <w:fldChar w:fldCharType="separate"/>
      </w:r>
      <w:r w:rsidR="00DB3B76">
        <w:rPr>
          <w:noProof/>
        </w:rPr>
        <w:t>[</w:t>
      </w:r>
      <w:hyperlink w:anchor="_ENREF_40" w:tooltip="Berman, 2000 #1614" w:history="1">
        <w:r w:rsidR="00927521">
          <w:rPr>
            <w:noProof/>
          </w:rPr>
          <w:t>40</w:t>
        </w:r>
      </w:hyperlink>
      <w:r w:rsidR="00DB3B76">
        <w:rPr>
          <w:noProof/>
        </w:rPr>
        <w:t>]</w:t>
      </w:r>
      <w:r w:rsidR="00591628">
        <w:fldChar w:fldCharType="end"/>
      </w:r>
      <w:r>
        <w:t xml:space="preserve"> and those of HNE from the 1PPF structure</w:t>
      </w:r>
      <w:r w:rsidR="00591628">
        <w:fldChar w:fldCharType="begin"/>
      </w:r>
      <w:r w:rsidR="00DB3B76">
        <w:instrText xml:space="preserve"> ADDIN EN.CITE &lt;EndNote&gt;&lt;Cite&gt;&lt;Author&gt;Bode&lt;/Author&gt;&lt;Year&gt;1986&lt;/Year&gt;&lt;RecNum&gt;98&lt;/RecNum&gt;&lt;DisplayText&gt;[41]&lt;/DisplayText&gt;&lt;record&gt;&lt;rec-number&gt;98&lt;/rec-number&gt;&lt;foreign-keys&gt;&lt;key app="EN" db-id="dra0drwv4p5ss3ewd5ypfpa0rdt590ezf952"&gt;98&lt;/key&gt;&lt;/foreign-keys&gt;&lt;ref-type name="Journal Article"&gt;17&lt;/ref-type&gt;&lt;contributors&gt;&lt;authors&gt;&lt;author&gt;Bode, W&lt;/author&gt;&lt;author&gt;Wei, AZ&lt;/author&gt;&lt;author&gt;Huber, R&lt;/author&gt;&lt;author&gt;Meyer, E&lt;/author&gt;&lt;author&gt;Travis, J&lt;/author&gt;&lt;author&gt;Neumann, S&lt;/author&gt;&lt;/authors&gt;&lt;/contributors&gt;&lt;titles&gt;&lt;title&gt;X-ray crystal structure of the complex of human leukocyte elastase (PMN elastase) and the third domain of the turkey ovomucoid inhibitor.&lt;/title&gt;&lt;secondary-title&gt;EMBO J&lt;/secondary-title&gt;&lt;alt-title&gt;EMBO J&lt;/alt-title&gt;&lt;/titles&gt;&lt;periodical&gt;&lt;full-title&gt;EMBO J&lt;/full-title&gt;&lt;/periodical&gt;&lt;alt-periodical&gt;&lt;full-title&gt;EMBO J&lt;/full-title&gt;&lt;/alt-periodical&gt;&lt;pages&gt;2453-8&lt;/pages&gt;&lt;volume&gt;5&lt;/volume&gt;&lt;number&gt;10&lt;/number&gt;&lt;keywords&gt;&lt;keyword&gt;Animals, Comparative Study, Humans, Models, Molecular, Neutrophils, Pancreatic Elastase, Protein Conformation, Research Support, Non-U.S. Gov&amp;apos;t, Trypsin Inhibitor, Kazal Pancreatic, Trypsin Inhibitors, Turkeys, X-Ray Diffraction, 3640709&lt;/keyword&gt;&lt;/keywords&gt;&lt;dates&gt;&lt;year&gt;1986&lt;/year&gt;&lt;/dates&gt;&lt;urls&gt;&lt;/urls&gt;&lt;/record&gt;&lt;/Cite&gt;&lt;/EndNote&gt;</w:instrText>
      </w:r>
      <w:r w:rsidR="00591628">
        <w:fldChar w:fldCharType="separate"/>
      </w:r>
      <w:r w:rsidR="00DB3B76">
        <w:rPr>
          <w:noProof/>
        </w:rPr>
        <w:t>[</w:t>
      </w:r>
      <w:hyperlink w:anchor="_ENREF_41" w:tooltip="Bode, 1986 #98" w:history="1">
        <w:r w:rsidR="00927521">
          <w:rPr>
            <w:noProof/>
          </w:rPr>
          <w:t>41</w:t>
        </w:r>
      </w:hyperlink>
      <w:r w:rsidR="00DB3B76">
        <w:rPr>
          <w:noProof/>
        </w:rPr>
        <w:t>]</w:t>
      </w:r>
      <w:r w:rsidR="00591628">
        <w:fldChar w:fldCharType="end"/>
      </w:r>
      <w:r w:rsidRPr="00202464">
        <w:t>.</w:t>
      </w:r>
      <w:r w:rsidRPr="001F715D">
        <w:t xml:space="preserve"> PR3 </w:t>
      </w:r>
      <w:r>
        <w:t xml:space="preserve">and HNE </w:t>
      </w:r>
      <w:r w:rsidRPr="001F715D">
        <w:t>w</w:t>
      </w:r>
      <w:r>
        <w:t>ere</w:t>
      </w:r>
      <w:r w:rsidRPr="001F715D">
        <w:t xml:space="preserve"> then oriented with respect to</w:t>
      </w:r>
      <w:r w:rsidR="002B3099">
        <w:t>,</w:t>
      </w:r>
      <w:r w:rsidRPr="001F715D">
        <w:t xml:space="preserve"> and inserted at</w:t>
      </w:r>
      <w:r w:rsidR="002B3099">
        <w:t>,</w:t>
      </w:r>
      <w:r w:rsidRPr="001F715D">
        <w:t xml:space="preserve"> the interface of the equilibrated POPC lipid bilayer as described previously </w:t>
      </w:r>
      <w:r>
        <w:t>for PR3</w:t>
      </w:r>
      <w:r w:rsidR="00591628">
        <w:fldChar w:fldCharType="begin"/>
      </w:r>
      <w:r w:rsidR="00F434C9">
        <w:instrText xml:space="preserve"> ADDIN EN.CITE &lt;EndNote&gt;&lt;Cite&gt;&lt;Author&gt;Broemstrup&lt;/Author&gt;&lt;Year&gt;2010&lt;/Year&gt;&lt;RecNum&gt;1606&lt;/RecNum&gt;&lt;DisplayText&gt;[15]&lt;/DisplayText&gt;&lt;record&gt;&lt;rec-number&gt;1606&lt;/rec-number&gt;&lt;foreign-keys&gt;&lt;key app="EN" db-id="dra0drwv4p5ss3ewd5ypfpa0rdt590ezf952"&gt;1606&lt;/key&gt;&lt;/foreign-keys&gt;&lt;ref-type name="Journal Article"&gt;17&lt;/ref-type&gt;&lt;contributors&gt;&lt;authors&gt;&lt;author&gt;Broemstrup, T&lt;/author&gt;&lt;author&gt;Reuter, N&lt;/author&gt;&lt;/authors&gt;&lt;/contributors&gt;&lt;titles&gt;&lt;title&gt;How does proteinase 3 interact with lipid bilayers?&lt;/title&gt;&lt;secondary-title&gt;Phys Chem Chem Phys&lt;/secondary-title&gt;&lt;/titles&gt;&lt;periodical&gt;&lt;full-title&gt;Phys Chem Chem Phys&lt;/full-title&gt;&lt;/periodical&gt;&lt;pages&gt;7487-96&lt;/pages&gt;&lt;volume&gt;12&lt;/volume&gt;&lt;dates&gt;&lt;year&gt;2010&lt;/year&gt;&lt;/dates&gt;&lt;accession-num&gt;20532386&lt;/accession-num&gt;&lt;urls&gt;&lt;/urls&gt;&lt;electronic-resource-num&gt;10.1039/b924117e&lt;/electronic-resource-num&gt;&lt;/record&gt;&lt;/Cite&gt;&lt;/EndNote&gt;</w:instrText>
      </w:r>
      <w:r w:rsidR="00591628">
        <w:fldChar w:fldCharType="separate"/>
      </w:r>
      <w:r w:rsidR="00F434C9">
        <w:rPr>
          <w:noProof/>
        </w:rPr>
        <w:t>[</w:t>
      </w:r>
      <w:hyperlink w:anchor="_ENREF_15" w:tooltip="Broemstrup, 2010 #1606" w:history="1">
        <w:r w:rsidR="00927521">
          <w:rPr>
            <w:noProof/>
          </w:rPr>
          <w:t>15</w:t>
        </w:r>
      </w:hyperlink>
      <w:r w:rsidR="00F434C9">
        <w:rPr>
          <w:noProof/>
        </w:rPr>
        <w:t>]</w:t>
      </w:r>
      <w:r w:rsidR="00591628">
        <w:fldChar w:fldCharType="end"/>
      </w:r>
      <w:r w:rsidRPr="001F715D">
        <w:t>. Briefly, each of the enzymes was positioned at the surface of a POPC l</w:t>
      </w:r>
      <w:r>
        <w:t>ipid bilayer in the orientation</w:t>
      </w:r>
      <w:r w:rsidRPr="001F715D">
        <w:t xml:space="preserve"> predicted by implicit bilayer simulations</w:t>
      </w:r>
      <w:r>
        <w:t xml:space="preserve"> for HNE </w:t>
      </w:r>
      <w:r w:rsidR="00591628">
        <w:fldChar w:fldCharType="begin"/>
      </w:r>
      <w:r w:rsidR="00F434C9">
        <w:instrText xml:space="preserve"> ADDIN EN.CITE &lt;EndNote&gt;&lt;Cite&gt;&lt;Author&gt;Hajjar&lt;/Author&gt;&lt;Year&gt;2008&lt;/Year&gt;&lt;RecNum&gt;400&lt;/RecNum&gt;&lt;DisplayText&gt;[14]&lt;/DisplayText&gt;&lt;record&gt;&lt;rec-number&gt;400&lt;/rec-number&gt;&lt;foreign-keys&gt;&lt;key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fldChar w:fldCharType="separate"/>
      </w:r>
      <w:r w:rsidR="00F434C9">
        <w:rPr>
          <w:noProof/>
        </w:rPr>
        <w:t>[</w:t>
      </w:r>
      <w:hyperlink w:anchor="_ENREF_14" w:tooltip="Hajjar, 2008 #400" w:history="1">
        <w:r w:rsidR="00927521">
          <w:rPr>
            <w:noProof/>
          </w:rPr>
          <w:t>14</w:t>
        </w:r>
      </w:hyperlink>
      <w:r w:rsidR="00F434C9">
        <w:rPr>
          <w:noProof/>
        </w:rPr>
        <w:t>]</w:t>
      </w:r>
      <w:r w:rsidR="00591628">
        <w:fldChar w:fldCharType="end"/>
      </w:r>
      <w:r w:rsidRPr="001F715D">
        <w:t xml:space="preserve"> and </w:t>
      </w:r>
      <w:r>
        <w:t xml:space="preserve">using earlier </w:t>
      </w:r>
      <w:r w:rsidRPr="001F715D">
        <w:t>all-atoms simulations with a DMPC bilayer</w:t>
      </w:r>
      <w:r>
        <w:t xml:space="preserve"> for PR3</w:t>
      </w:r>
      <w:r w:rsidR="00591628">
        <w:fldChar w:fldCharType="begin"/>
      </w:r>
      <w:r w:rsidR="00F434C9">
        <w:instrText xml:space="preserve"> ADDIN EN.CITE &lt;EndNote&gt;&lt;Cite&gt;&lt;Author&gt;Broemstrup&lt;/Author&gt;&lt;Year&gt;2010&lt;/Year&gt;&lt;RecNum&gt;1606&lt;/RecNum&gt;&lt;DisplayText&gt;[15]&lt;/DisplayText&gt;&lt;record&gt;&lt;rec-number&gt;1606&lt;/rec-number&gt;&lt;foreign-keys&gt;&lt;key app="EN" db-id="dra0drwv4p5ss3ewd5ypfpa0rdt590ezf952"&gt;1606&lt;/key&gt;&lt;/foreign-keys&gt;&lt;ref-type name="Journal Article"&gt;17&lt;/ref-type&gt;&lt;contributors&gt;&lt;authors&gt;&lt;author&gt;Broemstrup, T&lt;/author&gt;&lt;author&gt;Reuter, N&lt;/author&gt;&lt;/authors&gt;&lt;/contributors&gt;&lt;titles&gt;&lt;title&gt;How does proteinase 3 interact with lipid bilayers?&lt;/title&gt;&lt;secondary-title&gt;Phys Chem Chem Phys&lt;/secondary-title&gt;&lt;/titles&gt;&lt;periodical&gt;&lt;full-title&gt;Phys Chem Chem Phys&lt;/full-title&gt;&lt;/periodical&gt;&lt;pages&gt;7487-96&lt;/pages&gt;&lt;volume&gt;12&lt;/volume&gt;&lt;dates&gt;&lt;year&gt;2010&lt;/year&gt;&lt;/dates&gt;&lt;accession-num&gt;20532386&lt;/accession-num&gt;&lt;urls&gt;&lt;/urls&gt;&lt;electronic-resource-num&gt;10.1039/b924117e&lt;/electronic-resource-num&gt;&lt;/record&gt;&lt;/Cite&gt;&lt;/EndNote&gt;</w:instrText>
      </w:r>
      <w:r w:rsidR="00591628">
        <w:fldChar w:fldCharType="separate"/>
      </w:r>
      <w:r w:rsidR="00F434C9">
        <w:rPr>
          <w:noProof/>
        </w:rPr>
        <w:t>[</w:t>
      </w:r>
      <w:hyperlink w:anchor="_ENREF_15" w:tooltip="Broemstrup, 2010 #1606" w:history="1">
        <w:r w:rsidR="00927521">
          <w:rPr>
            <w:noProof/>
          </w:rPr>
          <w:t>15</w:t>
        </w:r>
      </w:hyperlink>
      <w:r w:rsidR="00F434C9">
        <w:rPr>
          <w:noProof/>
        </w:rPr>
        <w:t>]</w:t>
      </w:r>
      <w:r w:rsidR="00591628">
        <w:fldChar w:fldCharType="end"/>
      </w:r>
      <w:r w:rsidRPr="001F715D">
        <w:t xml:space="preserve">. </w:t>
      </w:r>
      <w:r>
        <w:t>PR3</w:t>
      </w:r>
      <w:r w:rsidRPr="001F715D">
        <w:t xml:space="preserve"> w</w:t>
      </w:r>
      <w:r>
        <w:t>as</w:t>
      </w:r>
      <w:r w:rsidRPr="001F715D">
        <w:t xml:space="preserve"> then translated 2 Å above </w:t>
      </w:r>
      <w:r>
        <w:t>its</w:t>
      </w:r>
      <w:r w:rsidRPr="001F715D">
        <w:t xml:space="preserve"> initial position to account for the difference in width between POPC and DMPC bilayers. </w:t>
      </w:r>
      <w:r w:rsidRPr="00202464">
        <w:t>Six lipids overlapping with the protein</w:t>
      </w:r>
      <w:r>
        <w:t>s</w:t>
      </w:r>
      <w:r w:rsidRPr="00202464">
        <w:t xml:space="preserve"> were removed, in </w:t>
      </w:r>
      <w:r>
        <w:t xml:space="preserve">both </w:t>
      </w:r>
      <w:r w:rsidRPr="00202464">
        <w:t>the case of PR3 and HNE</w:t>
      </w:r>
      <w:r w:rsidR="00B83717">
        <w:t xml:space="preserve"> as </w:t>
      </w:r>
      <w:r w:rsidR="00F831E1">
        <w:t xml:space="preserve">reported earlier for </w:t>
      </w:r>
      <w:proofErr w:type="spellStart"/>
      <w:r w:rsidR="00F831E1">
        <w:t>phosphatidylinositol</w:t>
      </w:r>
      <w:proofErr w:type="spellEnd"/>
      <w:r w:rsidR="00F831E1">
        <w:t xml:space="preserve"> specific </w:t>
      </w:r>
      <w:proofErr w:type="spellStart"/>
      <w:r w:rsidR="00F831E1">
        <w:t>phospholipase</w:t>
      </w:r>
      <w:proofErr w:type="spellEnd"/>
      <w:r w:rsidR="00F831E1">
        <w:t xml:space="preserve"> C</w:t>
      </w:r>
      <w:r w:rsidR="00591628">
        <w:fldChar w:fldCharType="begin"/>
      </w:r>
      <w:r w:rsidR="00F831E1">
        <w:instrText xml:space="preserve"> ADDIN EN.CITE &lt;EndNote&gt;&lt;Cite&gt;&lt;Author&gt;Grauffel&lt;/Author&gt;&lt;Year&gt;2013&lt;/Year&gt;&lt;RecNum&gt;1613&lt;/RecNum&gt;&lt;record&gt;&lt;rec-number&gt;1613&lt;/rec-number&gt;&lt;foreign-keys&gt;&lt;key app="EN" db-id="dra0drwv4p5ss3ewd5ypfpa0rdt590ezf952"&gt;1613&lt;/key&gt;&lt;/foreign-keys&gt;&lt;ref-type name="Journal Article"&gt;17&lt;/ref-type&gt;&lt;contributors&gt;&lt;authors&gt;&lt;author&gt;Grauffel, C.&lt;/author&gt;&lt;author&gt;Yang, B.&lt;/author&gt;&lt;author&gt;He, T.&lt;/author&gt;&lt;author&gt;Roberts, M. F.&lt;/author&gt;&lt;author&gt;Gershenson, A.&lt;/author&gt;&lt;author&gt;Reuter, N.&lt;/author&gt;&lt;/authors&gt;&lt;/contributors&gt;&lt;auth-address&gt;Department of Molecular Biology, UniResearch, University of Bergen, Bergen, Norway.&lt;/auth-address&gt;&lt;titles&gt;&lt;title&gt;Cation-pi interactions as lipid-specific anchors for phosphatidylinositol-specific phospholipase C&lt;/title&gt;&lt;secondary-title&gt;J Am Chem Soc&lt;/secondary-title&gt;&lt;alt-title&gt;Journal of the American Chemical Society&lt;/alt-title&gt;&lt;/titles&gt;&lt;periodical&gt;&lt;full-title&gt;J Am Chem Soc&lt;/full-title&gt;&lt;/periodical&gt;&lt;alt-periodical&gt;&lt;full-title&gt;Journal of the American Chemical Society&lt;/full-title&gt;&lt;abbr-1&gt;J Am Chem Soc&lt;/abbr-1&gt;&lt;/alt-periodical&gt;&lt;pages&gt;5740-50&lt;/pages&gt;&lt;volume&gt;135&lt;/volume&gt;&lt;number&gt;15&lt;/number&gt;&lt;keywords&gt;&lt;keyword&gt;Bacillus thuringiensis/enzymology&lt;/keyword&gt;&lt;keyword&gt;Dimyristoylphosphatidylcholine/metabolism&lt;/keyword&gt;&lt;keyword&gt;Lipid Bilayers/metabolism&lt;/keyword&gt;&lt;keyword&gt;Molecular Docking Simulation&lt;/keyword&gt;&lt;keyword&gt;Molecular Dynamics Simulation&lt;/keyword&gt;&lt;keyword&gt;Mutation&lt;/keyword&gt;&lt;keyword&gt;Phosphatidylinositols/*metabolism&lt;/keyword&gt;&lt;keyword&gt;Protein Conformation&lt;/keyword&gt;&lt;keyword&gt;Substrate Specificity&lt;/keyword&gt;&lt;keyword&gt;Type C Phospholipases/chemistry/genetics/*metabolism&lt;/keyword&gt;&lt;keyword&gt;Unilamellar Liposomes/metabolism&lt;/keyword&gt;&lt;/keywords&gt;&lt;dates&gt;&lt;year&gt;2013&lt;/year&gt;&lt;pub-dates&gt;&lt;date&gt;Apr 17&lt;/date&gt;&lt;/pub-dates&gt;&lt;/dates&gt;&lt;isbn&gt;1520-5126 (Electronic)&amp;#xD;0002-7863 (Linking)&lt;/isbn&gt;&lt;accession-num&gt;23506313&lt;/accession-num&gt;&lt;urls&gt;&lt;related-urls&gt;&lt;url&gt;http://www.ncbi.nlm.nih.gov/pubmed/23506313&lt;/url&gt;&lt;/related-urls&gt;&lt;/urls&gt;&lt;custom2&gt;3797534&lt;/custom2&gt;&lt;electronic-resource-num&gt;10.1021/ja312656v&lt;/electronic-resource-num&gt;&lt;/record&gt;&lt;/Cite&gt;&lt;/EndNote&gt;</w:instrText>
      </w:r>
      <w:r w:rsidR="00591628">
        <w:fldChar w:fldCharType="separate"/>
      </w:r>
      <w:r w:rsidR="00F831E1">
        <w:rPr>
          <w:noProof/>
        </w:rPr>
        <w:t>{Grauffel, 2013 #1613}</w:t>
      </w:r>
      <w:r w:rsidR="00591628">
        <w:fldChar w:fldCharType="end"/>
      </w:r>
      <w:r w:rsidRPr="00202464">
        <w:t>.</w:t>
      </w:r>
      <w:r w:rsidRPr="001F715D">
        <w:t xml:space="preserve"> </w:t>
      </w:r>
      <w:r w:rsidR="00B83717" w:rsidRPr="00C04D57">
        <w:rPr>
          <w:color w:val="0000FF"/>
        </w:rPr>
        <w:t xml:space="preserve">The starting </w:t>
      </w:r>
      <w:r w:rsidR="00C04D57" w:rsidRPr="00C04D57">
        <w:rPr>
          <w:color w:val="0000FF"/>
        </w:rPr>
        <w:t>conformation for HNE</w:t>
      </w:r>
      <w:r w:rsidR="00B83717" w:rsidRPr="00C04D57">
        <w:rPr>
          <w:color w:val="0000FF"/>
        </w:rPr>
        <w:t xml:space="preserve"> </w:t>
      </w:r>
      <w:r w:rsidR="00C04D57" w:rsidRPr="00C04D57">
        <w:rPr>
          <w:color w:val="0000FF"/>
        </w:rPr>
        <w:t>is</w:t>
      </w:r>
      <w:r w:rsidR="00B83717" w:rsidRPr="00C04D57">
        <w:rPr>
          <w:color w:val="0000FF"/>
        </w:rPr>
        <w:t xml:space="preserve"> shown </w:t>
      </w:r>
      <w:r w:rsidR="00F831E1" w:rsidRPr="00C04D57">
        <w:rPr>
          <w:color w:val="0000FF"/>
        </w:rPr>
        <w:t>o</w:t>
      </w:r>
      <w:r w:rsidR="00B83717" w:rsidRPr="00C04D57">
        <w:rPr>
          <w:color w:val="0000FF"/>
        </w:rPr>
        <w:t xml:space="preserve">n </w:t>
      </w:r>
      <w:r w:rsidR="00C04D57" w:rsidRPr="00C04D57">
        <w:rPr>
          <w:color w:val="0000FF"/>
        </w:rPr>
        <w:t xml:space="preserve">Figure 3A, the starting conformation of PR3 </w:t>
      </w:r>
      <w:r w:rsidR="00C04D57">
        <w:rPr>
          <w:color w:val="0000FF"/>
        </w:rPr>
        <w:t xml:space="preserve">is not represented but </w:t>
      </w:r>
      <w:r w:rsidR="00C04D57" w:rsidRPr="00C04D57">
        <w:rPr>
          <w:color w:val="0000FF"/>
        </w:rPr>
        <w:t>displays a similar depth of anchorage than HNE</w:t>
      </w:r>
      <w:r w:rsidR="00B83717" w:rsidRPr="00C04D57">
        <w:rPr>
          <w:color w:val="0000FF"/>
        </w:rPr>
        <w:t>.</w:t>
      </w:r>
    </w:p>
    <w:p w:rsidR="00661A79" w:rsidRPr="00CC084F" w:rsidRDefault="00661A79" w:rsidP="00F65644">
      <w:pPr>
        <w:spacing w:line="480" w:lineRule="auto"/>
        <w:ind w:firstLine="720"/>
        <w:jc w:val="both"/>
      </w:pPr>
      <w:proofErr w:type="gramStart"/>
      <w:r w:rsidRPr="009F0E52">
        <w:rPr>
          <w:b/>
        </w:rPr>
        <w:t>Simulations PR3-POPC and HNE-POPC.</w:t>
      </w:r>
      <w:proofErr w:type="gramEnd"/>
      <w:r w:rsidRPr="00202464">
        <w:t xml:space="preserve"> The</w:t>
      </w:r>
      <w:r w:rsidRPr="001F715D">
        <w:t xml:space="preserve"> system</w:t>
      </w:r>
      <w:r w:rsidR="00297942">
        <w:t>s</w:t>
      </w:r>
      <w:r w:rsidRPr="001F715D">
        <w:t xml:space="preserve"> w</w:t>
      </w:r>
      <w:r w:rsidR="00297942">
        <w:t>ere</w:t>
      </w:r>
      <w:r w:rsidRPr="001F715D">
        <w:t xml:space="preserve"> then minimized with </w:t>
      </w:r>
      <w:r w:rsidRPr="00202464">
        <w:t>CHARMM (v33b1)</w:t>
      </w:r>
      <w:r w:rsidR="00591628">
        <w:fldChar w:fldCharType="begin">
          <w:fldData xml:space="preserve">PEVuZE5vdGU+PENpdGU+PEF1dGhvcj5Ccm9va3M8L0F1dGhvcj48WWVhcj4yMDA5PC9ZZWFyPjxS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</w:fldData>
        </w:fldChar>
      </w:r>
      <w:r w:rsidR="00DB3B76">
        <w:instrText xml:space="preserve"> ADDIN EN.CITE </w:instrText>
      </w:r>
      <w:r w:rsidR="00591628">
        <w:fldChar w:fldCharType="begin">
          <w:fldData xml:space="preserve">PEVuZE5vdGU+PENpdGU+PEF1dGhvcj5Ccm9va3M8L0F1dGhvcj48WWVhcj4yMDA5PC9ZZWFyPjxS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</w:fldData>
        </w:fldChar>
      </w:r>
      <w:r w:rsidR="00DB3B76">
        <w:instrText xml:space="preserve"> ADDIN EN.CITE.DATA </w:instrText>
      </w:r>
      <w:r w:rsidR="00591628">
        <w:fldChar w:fldCharType="end"/>
      </w:r>
      <w:r w:rsidR="00591628">
        <w:fldChar w:fldCharType="separate"/>
      </w:r>
      <w:r w:rsidR="00DB3B76">
        <w:rPr>
          <w:noProof/>
        </w:rPr>
        <w:t>[</w:t>
      </w:r>
      <w:hyperlink w:anchor="_ENREF_42" w:tooltip="Brooks, 2009 #123" w:history="1">
        <w:r w:rsidR="00927521">
          <w:rPr>
            <w:noProof/>
          </w:rPr>
          <w:t>42</w:t>
        </w:r>
      </w:hyperlink>
      <w:r w:rsidR="00DB3B76">
        <w:rPr>
          <w:noProof/>
        </w:rPr>
        <w:t>]</w:t>
      </w:r>
      <w:r w:rsidR="00591628">
        <w:fldChar w:fldCharType="end"/>
      </w:r>
      <w:r w:rsidRPr="00202464">
        <w:t xml:space="preserve"> using </w:t>
      </w:r>
      <w:r>
        <w:t xml:space="preserve">the following </w:t>
      </w:r>
      <w:r w:rsidRPr="00202464">
        <w:t>harmonic restraints</w:t>
      </w:r>
      <w:r>
        <w:t>: 150 kcal/mol/Å</w:t>
      </w:r>
      <w:r w:rsidRPr="00F439FF">
        <w:rPr>
          <w:vertAlign w:val="superscript"/>
        </w:rPr>
        <w:t>2</w:t>
      </w:r>
      <w:r w:rsidRPr="00202464">
        <w:t xml:space="preserve"> on the protein</w:t>
      </w:r>
      <w:r w:rsidRPr="001F715D">
        <w:t xml:space="preserve"> </w:t>
      </w:r>
      <w:r w:rsidRPr="00202464">
        <w:t>backbone</w:t>
      </w:r>
      <w:r>
        <w:t>, water and ion molecules, 100 kcal/mol/Å</w:t>
      </w:r>
      <w:r w:rsidRPr="00F439FF">
        <w:rPr>
          <w:vertAlign w:val="superscript"/>
        </w:rPr>
        <w:t>2</w:t>
      </w:r>
      <w:r>
        <w:t xml:space="preserve"> for membrane located further than 5 Å and 75 kcal/mol/Å</w:t>
      </w:r>
      <w:r w:rsidRPr="00F439FF">
        <w:rPr>
          <w:vertAlign w:val="superscript"/>
        </w:rPr>
        <w:t>2</w:t>
      </w:r>
      <w:r>
        <w:t xml:space="preserve"> less than 5 Å from the protein and 10 kcal/mol/Å</w:t>
      </w:r>
      <w:r w:rsidRPr="00F439FF">
        <w:rPr>
          <w:vertAlign w:val="superscript"/>
        </w:rPr>
        <w:t>2</w:t>
      </w:r>
      <w:r>
        <w:t xml:space="preserve"> for protein side chains located 5 Å or less </w:t>
      </w:r>
      <w:r w:rsidR="00297942">
        <w:t xml:space="preserve">from </w:t>
      </w:r>
      <w:r>
        <w:t>the membrane</w:t>
      </w:r>
      <w:r w:rsidRPr="0077356B">
        <w:t>. The minimization consisted of</w:t>
      </w:r>
      <w:r w:rsidR="002F16B4">
        <w:t xml:space="preserve"> </w:t>
      </w:r>
      <w:r w:rsidR="002F16B4" w:rsidRPr="002F16B4">
        <w:t>20 cycles</w:t>
      </w:r>
      <w:r w:rsidR="0077356B" w:rsidRPr="002F16B4">
        <w:t xml:space="preserve"> of</w:t>
      </w:r>
      <w:r w:rsidR="0077356B">
        <w:t xml:space="preserve"> </w:t>
      </w:r>
      <w:r w:rsidRPr="0077356B">
        <w:t>500 steps of steepest descent and 100 steps of conjugate gradient algorithms with restraints being scaled by 0.65 after each cycle</w:t>
      </w:r>
      <w:r w:rsidR="002F16B4">
        <w:t>.</w:t>
      </w:r>
      <w:r w:rsidR="0077356B">
        <w:t xml:space="preserve"> </w:t>
      </w:r>
      <w:r w:rsidRPr="0077356B">
        <w:t>The systems were then solvated in a cubic box of TIP3 water molecule</w:t>
      </w:r>
      <w:r w:rsidR="0077356B">
        <w:t xml:space="preserve">s </w:t>
      </w:r>
      <w:r w:rsidR="00591628">
        <w:fldChar w:fldCharType="begin">
          <w:fldData xml:space="preserve">PEVuZE5vdGU+PENpdGU+PEF1dGhvcj5NYWNLZXJlbGw8L0F1dGhvcj48WWVhcj4xOTk4PC9ZZWFy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==
</w:fldData>
        </w:fldChar>
      </w:r>
      <w:r w:rsidR="00DB3B76">
        <w:instrText xml:space="preserve"> ADDIN EN.CITE </w:instrText>
      </w:r>
      <w:r w:rsidR="00591628">
        <w:fldChar w:fldCharType="begin">
          <w:fldData xml:space="preserve">PEVuZE5vdGU+PENpdGU+PEF1dGhvcj5NYWNLZXJlbGw8L0F1dGhvcj48WWVhcj4xOTk4PC9ZZWFy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==
</w:fldData>
        </w:fldChar>
      </w:r>
      <w:r w:rsidR="00DB3B76">
        <w:instrText xml:space="preserve"> ADDIN EN.CITE.DATA </w:instrText>
      </w:r>
      <w:r w:rsidR="00591628">
        <w:fldChar w:fldCharType="end"/>
      </w:r>
      <w:r w:rsidR="00591628">
        <w:fldChar w:fldCharType="separate"/>
      </w:r>
      <w:r w:rsidR="00DB3B76">
        <w:rPr>
          <w:noProof/>
        </w:rPr>
        <w:t>[</w:t>
      </w:r>
      <w:hyperlink w:anchor="_ENREF_43" w:tooltip="MacKerell, 1998 #1335" w:history="1">
        <w:r w:rsidR="00927521">
          <w:rPr>
            <w:noProof/>
          </w:rPr>
          <w:t>43</w:t>
        </w:r>
      </w:hyperlink>
      <w:r w:rsidR="00DB3B76">
        <w:rPr>
          <w:noProof/>
        </w:rPr>
        <w:t>]</w:t>
      </w:r>
      <w:r w:rsidR="00591628">
        <w:fldChar w:fldCharType="end"/>
      </w:r>
      <w:r w:rsidRPr="0077356B">
        <w:t xml:space="preserve"> using VMD (version 1.8.7)</w:t>
      </w:r>
      <w:r w:rsidR="00591628">
        <w:fldChar w:fldCharType="begin"/>
      </w:r>
      <w:r w:rsidR="00DB3B76">
        <w:instrText xml:space="preserve"> ADDIN EN.CITE &lt;EndNote&gt;&lt;Cite&gt;&lt;Author&gt;Humphrey&lt;/Author&gt;&lt;Year&gt;1996&lt;/Year&gt;&lt;RecNum&gt;467&lt;/RecNum&gt;&lt;DisplayText&gt;[37]&lt;/DisplayText&gt;&lt;record&gt;&lt;rec-number&gt;467&lt;/rec-number&gt;&lt;foreign-keys&gt;&lt;key app="EN" db-id="dra0drwv4p5ss3ewd5ypfpa0rdt590ezf952"&gt;467&lt;/key&gt;&lt;/foreign-keys&gt;&lt;ref-type name="Journal Article"&gt;17&lt;/ref-type&gt;&lt;contributors&gt;&lt;authors&gt;&lt;author&gt;Humphrey, W.&lt;/author&gt;&lt;author&gt;Dalke, A.&lt;/author&gt;&lt;author&gt;Schulten, K.&lt;/author&gt;&lt;/authors&gt;&lt;/contributors&gt;&lt;titles&gt;&lt;title&gt;VMD - Visual Molecular Dynamics&lt;/title&gt;&lt;secondary-title&gt;J Molec Graphics&lt;/secondary-title&gt;&lt;alt-title&gt;J. Molec. Graphics&lt;/alt-title&gt;&lt;/titles&gt;&lt;periodical&gt;&lt;full-title&gt;J Molec Graphics&lt;/full-title&gt;&lt;abbr-1&gt;J. Molec. Graphics&lt;/abbr-1&gt;&lt;/periodical&gt;&lt;alt-periodical&gt;&lt;full-title&gt;J Molec Graphics&lt;/full-title&gt;&lt;abbr-1&gt;J. Molec. Graphics&lt;/abbr-1&gt;&lt;/alt-periodical&gt;&lt;pages&gt;33-38&lt;/pages&gt;&lt;volume&gt;14&lt;/volume&gt;&lt;number&gt;1&lt;/number&gt;&lt;keywords&gt;&lt;keyword&gt;VMD program&lt;/keyword&gt;&lt;/keywords&gt;&lt;dates&gt;&lt;year&gt;1996&lt;/year&gt;&lt;/dates&gt;&lt;urls&gt;&lt;/urls&gt;&lt;/record&gt;&lt;/Cite&gt;&lt;/EndNote&gt;</w:instrText>
      </w:r>
      <w:r w:rsidR="00591628">
        <w:fldChar w:fldCharType="separate"/>
      </w:r>
      <w:r w:rsidR="00DB3B76">
        <w:rPr>
          <w:noProof/>
        </w:rPr>
        <w:t>[</w:t>
      </w:r>
      <w:hyperlink w:anchor="_ENREF_37" w:tooltip="Humphrey, 1996 #467" w:history="1">
        <w:r w:rsidR="00927521">
          <w:rPr>
            <w:noProof/>
          </w:rPr>
          <w:t>37</w:t>
        </w:r>
      </w:hyperlink>
      <w:r w:rsidR="00DB3B76">
        <w:rPr>
          <w:noProof/>
        </w:rPr>
        <w:t>]</w:t>
      </w:r>
      <w:r w:rsidR="00591628">
        <w:fldChar w:fldCharType="end"/>
      </w:r>
      <w:r w:rsidRPr="0077356B">
        <w:t xml:space="preserve">. </w:t>
      </w:r>
      <w:r w:rsidR="00E10D23">
        <w:t>T</w:t>
      </w:r>
      <w:r w:rsidRPr="0077356B">
        <w:t>wo and eleven chloride ions were added by replacing random water molecules to neutralize the system</w:t>
      </w:r>
      <w:r>
        <w:t xml:space="preserve"> for PR3 and HNE, respectively</w:t>
      </w:r>
      <w:r w:rsidR="005E4836">
        <w:t xml:space="preserve">. </w:t>
      </w:r>
      <w:r w:rsidRPr="00202464">
        <w:t>The system was</w:t>
      </w:r>
      <w:r>
        <w:t xml:space="preserve"> subsequently equilibrated using</w:t>
      </w:r>
      <w:r w:rsidRPr="00202464">
        <w:t xml:space="preserve"> NAMD</w:t>
      </w:r>
      <w:r w:rsidR="00591628">
        <w:fldChar w:fldCharType="begin"/>
      </w:r>
      <w:r w:rsidR="00DB3B76">
        <w:instrText xml:space="preserve"> ADDIN EN.CITE &lt;EndNote&gt;&lt;Cite&gt;&lt;Author&gt;Phillips&lt;/Author&gt;&lt;Year&gt;2005&lt;/Year&gt;&lt;RecNum&gt;770&lt;/RecNum&gt;&lt;DisplayText&gt;[31]&lt;/DisplayText&gt;&lt;record&gt;&lt;rec-number&gt;770&lt;/rec-number&gt;&lt;foreign-keys&gt;&lt;key app="EN" db-id="dra0drwv4p5ss3ewd5ypfpa0rdt590ezf952"&gt;770&lt;/key&gt;&lt;/foreign-keys&gt;&lt;ref-type name="Journal Article"&gt;17&lt;/ref-type&gt;&lt;contributors&gt;&lt;authors&gt;&lt;author&gt;Phillips, J. C.&lt;/author&gt;&lt;author&gt;Braun, R.&lt;/author&gt;&lt;author&gt;Wang, W.&lt;/author&gt;&lt;author&gt;Gumbart, J.&lt;/author&gt;&lt;author&gt;Tajkhorshid, E.&lt;/author&gt;&lt;author&gt;Villa, E.&lt;/author&gt;&lt;author&gt;Chipot, C.&lt;/author&gt;&lt;author&gt;Skeel, R. D.&lt;/author&gt;&lt;author&gt;Kale, L.&lt;/author&gt;&lt;author&gt;Schulten, K.&lt;/author&gt;&lt;/authors&gt;&lt;/contributors&gt;&lt;auth-address&gt;Beckman Institute, University of Illinois at Urbana-Champaign, Urbana, IL 61801, USA.&lt;/auth-address&gt;&lt;titles&gt;&lt;title&gt;Scalable molecular dynamics with NAMD&lt;/title&gt;&lt;secondary-title&gt;J Comput Chem&lt;/secondary-title&gt;&lt;/titles&gt;&lt;periodical&gt;&lt;full-title&gt;J Comput Chem&lt;/full-title&gt;&lt;/periodical&gt;&lt;pages&gt;1781-802&lt;/pages&gt;&lt;volume&gt;26&lt;/volume&gt;&lt;number&gt;16&lt;/number&gt;&lt;keywords&gt;&lt;keyword&gt;Algorithms&lt;/keyword&gt;&lt;keyword&gt;Aquaporins/chemistry&lt;/keyword&gt;&lt;keyword&gt;Cell Membrane/chemistry&lt;/keyword&gt;&lt;keyword&gt;Computer Simulation&lt;/keyword&gt;&lt;keyword&gt;Electrostatics&lt;/keyword&gt;&lt;keyword&gt;Glycophorin/chemistry&lt;/keyword&gt;&lt;keyword&gt;Models, Biological&lt;/keyword&gt;&lt;keyword&gt;Models, Chemical&lt;/keyword&gt;&lt;keyword&gt;Models, Molecular&lt;/keyword&gt;&lt;keyword&gt;Repressor Proteins/chemistry&lt;/keyword&gt;&lt;keyword&gt;Software&lt;/keyword&gt;&lt;keyword&gt;Software Design&lt;/keyword&gt;&lt;keyword&gt;Ubiquitin/chemistry&lt;/keyword&gt;&lt;/keywords&gt;&lt;dates&gt;&lt;year&gt;2005&lt;/year&gt;&lt;pub-dates&gt;&lt;date&gt;Dec&lt;/date&gt;&lt;/pub-dates&gt;&lt;/dates&gt;&lt;isbn&gt;0192-8651 (Print)&lt;/isbn&gt;&lt;accession-num&gt;16222654&lt;/accession-num&gt;&lt;urls&gt;&lt;/urls&gt;&lt;/record&gt;&lt;/Cite&gt;&lt;/EndNote&gt;</w:instrText>
      </w:r>
      <w:r w:rsidR="00591628">
        <w:fldChar w:fldCharType="separate"/>
      </w:r>
      <w:r w:rsidR="00DB3B76">
        <w:rPr>
          <w:noProof/>
        </w:rPr>
        <w:t>[</w:t>
      </w:r>
      <w:hyperlink w:anchor="_ENREF_31" w:tooltip="Phillips, 2005 #770" w:history="1">
        <w:r w:rsidR="00927521">
          <w:rPr>
            <w:noProof/>
          </w:rPr>
          <w:t>31</w:t>
        </w:r>
      </w:hyperlink>
      <w:r w:rsidR="00DB3B76">
        <w:rPr>
          <w:noProof/>
        </w:rPr>
        <w:t>]</w:t>
      </w:r>
      <w:r w:rsidR="00591628">
        <w:fldChar w:fldCharType="end"/>
      </w:r>
      <w:r>
        <w:t xml:space="preserve"> and C</w:t>
      </w:r>
      <w:r w:rsidR="00E10D23">
        <w:t>HARMM</w:t>
      </w:r>
      <w:r>
        <w:t xml:space="preserve"> force field (</w:t>
      </w:r>
      <w:r w:rsidRPr="00F831E1">
        <w:rPr>
          <w:color w:val="0000FF"/>
        </w:rPr>
        <w:t>c2</w:t>
      </w:r>
      <w:r w:rsidR="004666FC" w:rsidRPr="00F831E1">
        <w:rPr>
          <w:color w:val="0000FF"/>
        </w:rPr>
        <w:t>2</w:t>
      </w:r>
      <w:r>
        <w:t xml:space="preserve"> with CMAP corrections) with two short runs of 4</w:t>
      </w:r>
      <w:r w:rsidRPr="00202464">
        <w:t xml:space="preserve">00 </w:t>
      </w:r>
      <w:proofErr w:type="spellStart"/>
      <w:r w:rsidRPr="00202464">
        <w:t>ps</w:t>
      </w:r>
      <w:proofErr w:type="spellEnd"/>
      <w:r>
        <w:t xml:space="preserve"> in NVT ensemble, with velocities reassigned every 50 </w:t>
      </w:r>
      <w:proofErr w:type="spellStart"/>
      <w:r>
        <w:t>fs</w:t>
      </w:r>
      <w:proofErr w:type="spellEnd"/>
      <w:r>
        <w:t xml:space="preserve"> and 500 </w:t>
      </w:r>
      <w:proofErr w:type="spellStart"/>
      <w:r>
        <w:t>fs</w:t>
      </w:r>
      <w:proofErr w:type="spellEnd"/>
      <w:r>
        <w:t>,</w:t>
      </w:r>
      <w:r w:rsidRPr="00202464">
        <w:t xml:space="preserve"> </w:t>
      </w:r>
      <w:r>
        <w:t>and then further equilibrated for 2 ns</w:t>
      </w:r>
      <w:r w:rsidRPr="00202464">
        <w:t xml:space="preserve">. </w:t>
      </w:r>
      <w:r w:rsidRPr="003C7A4B">
        <w:t>The integration of the equations of motion was done using a Multiple Time Step algorithm</w:t>
      </w:r>
      <w:r>
        <w:t xml:space="preserve"> </w:t>
      </w:r>
      <w:r w:rsidR="00591628">
        <w:fldChar w:fldCharType="begin"/>
      </w:r>
      <w:r w:rsidR="00DB3B76">
        <w:instrText xml:space="preserve"> ADDIN EN.CITE &lt;EndNote&gt;&lt;Cite&gt;&lt;Author&gt;Izaguirre&lt;/Author&gt;&lt;Year&gt;1999&lt;/Year&gt;&lt;RecNum&gt;473&lt;/RecNum&gt;&lt;DisplayText&gt;[44]&lt;/DisplayText&gt;&lt;record&gt;&lt;rec-number&gt;473&lt;/rec-number&gt;&lt;foreign-keys&gt;&lt;key app="EN" db-id="dra0drwv4p5ss3ewd5ypfpa0rdt590ezf952"&gt;473&lt;/key&gt;&lt;/foreign-keys&gt;&lt;ref-type name="Journal Article"&gt;17&lt;/ref-type&gt;&lt;contributors&gt;&lt;authors&gt;&lt;author&gt;Izaguirre, J. A.&lt;/author&gt;&lt;author&gt;Reich, S.&lt;/author&gt;&lt;author&gt;Skeel, R. D.&lt;/author&gt;&lt;/authors&gt;&lt;/contributors&gt;&lt;titles&gt;&lt;title&gt;Longer time steps for molecular dynamics&lt;/title&gt;&lt;secondary-title&gt;J Chem Phys&lt;/secondary-title&gt;&lt;alt-title&gt;Journal of Chemical Physics&lt;/alt-title&gt;&lt;/titles&gt;&lt;periodical&gt;&lt;full-title&gt;J Chem Phys&lt;/full-title&gt;&lt;/periodical&gt;&lt;alt-periodical&gt;&lt;full-title&gt;J Chem Phys&lt;/full-title&gt;&lt;abbr-1&gt;Journal of Chemical Physics&lt;/abbr-1&gt;&lt;/alt-periodical&gt;&lt;pages&gt;9853-9864&lt;/pages&gt;&lt;volume&gt;110&lt;/volume&gt;&lt;number&gt;20&lt;/number&gt;&lt;keywords&gt;&lt;keyword&gt;ewald sum simulations algorithm systems equations proteins water DNA&lt;/keyword&gt;&lt;/keywords&gt;&lt;dates&gt;&lt;year&gt;1999&lt;/year&gt;&lt;/dates&gt;&lt;urls&gt;&lt;/urls&gt;&lt;/record&gt;&lt;/Cite&gt;&lt;/EndNote&gt;</w:instrText>
      </w:r>
      <w:r w:rsidR="00591628">
        <w:fldChar w:fldCharType="separate"/>
      </w:r>
      <w:r w:rsidR="00DB3B76">
        <w:rPr>
          <w:noProof/>
        </w:rPr>
        <w:t>[</w:t>
      </w:r>
      <w:hyperlink w:anchor="_ENREF_44" w:tooltip="Izaguirre, 1999 #473" w:history="1">
        <w:r w:rsidR="00927521">
          <w:rPr>
            <w:noProof/>
          </w:rPr>
          <w:t>44</w:t>
        </w:r>
      </w:hyperlink>
      <w:r w:rsidR="00DB3B76">
        <w:rPr>
          <w:noProof/>
        </w:rPr>
        <w:t>]</w:t>
      </w:r>
      <w:r w:rsidR="00591628">
        <w:fldChar w:fldCharType="end"/>
      </w:r>
      <w:r w:rsidRPr="003C7A4B">
        <w:t xml:space="preserve">; bonded interactions and short-range </w:t>
      </w:r>
      <w:proofErr w:type="spellStart"/>
      <w:r w:rsidRPr="003C7A4B">
        <w:t>nonbonded</w:t>
      </w:r>
      <w:proofErr w:type="spellEnd"/>
      <w:r w:rsidRPr="003C7A4B">
        <w:t xml:space="preserve"> forces were evaluated in every step and long range electrostatics every second step</w:t>
      </w:r>
      <w:r>
        <w:t>.</w:t>
      </w:r>
      <w:r w:rsidRPr="003C7A4B">
        <w:t xml:space="preserve"> The system was then run into production for 500 ns in the NPT ensemble. </w:t>
      </w:r>
      <w:r w:rsidR="005E5FF1" w:rsidRPr="00202464">
        <w:t>Pressure and temperature</w:t>
      </w:r>
      <w:r w:rsidR="005E5FF1">
        <w:t xml:space="preserve"> control, as well as the cutoff scheme and treatment of long-range electrostatics interactions are the same as for the equilibration of the bilayer.</w:t>
      </w:r>
    </w:p>
    <w:p w:rsidR="00661A79" w:rsidRDefault="00661A79" w:rsidP="00406847">
      <w:pPr>
        <w:jc w:val="both"/>
      </w:pPr>
    </w:p>
    <w:p w:rsidR="00661A79" w:rsidRPr="003C7A4B" w:rsidRDefault="00661A79" w:rsidP="00F65644">
      <w:pPr>
        <w:spacing w:line="480" w:lineRule="auto"/>
        <w:jc w:val="both"/>
      </w:pPr>
      <w:r>
        <w:tab/>
      </w:r>
      <w:r w:rsidRPr="009F0E52">
        <w:rPr>
          <w:b/>
        </w:rPr>
        <w:t>Analysis.</w:t>
      </w:r>
      <w:r>
        <w:t xml:space="preserve"> Based on the evolution of</w:t>
      </w:r>
      <w:r w:rsidRPr="003C7A4B">
        <w:t xml:space="preserve"> the root mean square deviation (RMSD) </w:t>
      </w:r>
      <w:r>
        <w:t xml:space="preserve">between the trajectory conformations and the </w:t>
      </w:r>
      <w:r w:rsidR="00CE5ED5">
        <w:t xml:space="preserve">conformation of the </w:t>
      </w:r>
      <w:r w:rsidR="00D0477F">
        <w:t xml:space="preserve">enzymes before </w:t>
      </w:r>
      <w:r w:rsidR="00CE5ED5">
        <w:t xml:space="preserve">the MD </w:t>
      </w:r>
      <w:r w:rsidR="00D0477F">
        <w:t>simulation</w:t>
      </w:r>
      <w:r w:rsidR="00CE5ED5">
        <w:t>s</w:t>
      </w:r>
      <w:r w:rsidRPr="003C7A4B">
        <w:t xml:space="preserve"> </w:t>
      </w:r>
      <w:r>
        <w:t>(Cf.</w:t>
      </w:r>
      <w:r w:rsidRPr="003C7A4B">
        <w:t xml:space="preserve"> </w:t>
      </w:r>
      <w:r w:rsidR="001B47D9">
        <w:t>supplementary data</w:t>
      </w:r>
      <w:r>
        <w:t xml:space="preserve">, Fig.S1), we decided to use the trajectories between 200 and 500 ns as sampling windows. All analyses are thus performed on the last 300 nanoseconds of the simulations. </w:t>
      </w:r>
    </w:p>
    <w:p w:rsidR="00661A79" w:rsidRDefault="00661A79" w:rsidP="00F65644">
      <w:pPr>
        <w:spacing w:line="480" w:lineRule="auto"/>
        <w:ind w:firstLine="720"/>
        <w:jc w:val="both"/>
      </w:pPr>
      <w:r>
        <w:t>The occupancies of h</w:t>
      </w:r>
      <w:r w:rsidRPr="003C7A4B">
        <w:t>ydrogen bonds were calculated with</w:t>
      </w:r>
      <w:r>
        <w:t xml:space="preserve"> the</w:t>
      </w:r>
      <w:r w:rsidRPr="003C7A4B">
        <w:t xml:space="preserve"> C</w:t>
      </w:r>
      <w:r w:rsidR="005D1707">
        <w:t>HARMM</w:t>
      </w:r>
      <w:r w:rsidRPr="003C7A4B">
        <w:t xml:space="preserve"> </w:t>
      </w:r>
      <w:r>
        <w:t xml:space="preserve">program </w:t>
      </w:r>
      <w:r w:rsidR="00591628">
        <w:fldChar w:fldCharType="begin">
          <w:fldData xml:space="preserve">PEVuZE5vdGU+PENpdGU+PEF1dGhvcj5Ccm9va3M8L0F1dGhvcj48WWVhcj4yMDA5PC9ZZWFyPjxS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</w:fldData>
        </w:fldChar>
      </w:r>
      <w:r w:rsidR="00DB3B76">
        <w:instrText xml:space="preserve"> ADDIN EN.CITE </w:instrText>
      </w:r>
      <w:r w:rsidR="00591628">
        <w:fldChar w:fldCharType="begin">
          <w:fldData xml:space="preserve">PEVuZE5vdGU+PENpdGU+PEF1dGhvcj5Ccm9va3M8L0F1dGhvcj48WWVhcj4yMDA5PC9ZZWFyPjxS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</w:fldData>
        </w:fldChar>
      </w:r>
      <w:r w:rsidR="00DB3B76">
        <w:instrText xml:space="preserve"> ADDIN EN.CITE.DATA </w:instrText>
      </w:r>
      <w:r w:rsidR="00591628">
        <w:fldChar w:fldCharType="end"/>
      </w:r>
      <w:r w:rsidR="00591628">
        <w:fldChar w:fldCharType="separate"/>
      </w:r>
      <w:r w:rsidR="00DB3B76">
        <w:rPr>
          <w:noProof/>
        </w:rPr>
        <w:t>[</w:t>
      </w:r>
      <w:hyperlink w:anchor="_ENREF_42" w:tooltip="Brooks, 2009 #123" w:history="1">
        <w:r w:rsidR="00927521">
          <w:rPr>
            <w:noProof/>
          </w:rPr>
          <w:t>42</w:t>
        </w:r>
      </w:hyperlink>
      <w:r w:rsidR="00DB3B76">
        <w:rPr>
          <w:noProof/>
        </w:rPr>
        <w:t>]</w:t>
      </w:r>
      <w:r w:rsidR="00591628">
        <w:fldChar w:fldCharType="end"/>
      </w:r>
      <w:r w:rsidRPr="009F0E52">
        <w:t xml:space="preserve"> </w:t>
      </w:r>
      <w:r w:rsidRPr="003C7A4B">
        <w:t xml:space="preserve">using a 2.4 Å cutoff distance between hydrogen and acceptor and a 130° donor-hydrogen-acceptor angle criterion. The donor and acceptor definition are taken from the </w:t>
      </w:r>
      <w:proofErr w:type="spellStart"/>
      <w:r w:rsidRPr="003C7A4B">
        <w:t>Charmm</w:t>
      </w:r>
      <w:proofErr w:type="spellEnd"/>
      <w:r w:rsidRPr="003C7A4B">
        <w:t xml:space="preserve"> force field</w:t>
      </w:r>
      <w:r w:rsidR="00591628">
        <w:fldChar w:fldCharType="begin">
          <w:fldData xml:space="preserve">PEVuZE5vdGU+PENpdGU+PEF1dGhvcj5NYWNLZXJlbGw8L0F1dGhvcj48WWVhcj4xOTk4PC9ZZWFy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</w:fldData>
        </w:fldChar>
      </w:r>
      <w:r w:rsidR="00C70E36">
        <w:instrText xml:space="preserve"> ADDIN EN.CITE </w:instrText>
      </w:r>
      <w:r w:rsidR="00591628">
        <w:fldChar w:fldCharType="begin">
          <w:fldData xml:space="preserve">PEVuZE5vdGU+PENpdGU+PEF1dGhvcj5NYWNLZXJlbGw8L0F1dGhvcj48WWVhcj4xOTk4PC9ZZWFy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</w:fldData>
        </w:fldChar>
      </w:r>
      <w:r w:rsidR="00C70E36">
        <w:instrText xml:space="preserve"> ADDIN EN.CITE.DATA </w:instrText>
      </w:r>
      <w:r w:rsidR="00591628">
        <w:fldChar w:fldCharType="end"/>
      </w:r>
      <w:r w:rsidR="00591628">
        <w:fldChar w:fldCharType="separate"/>
      </w:r>
      <w:r w:rsidR="00C70E36">
        <w:rPr>
          <w:noProof/>
        </w:rPr>
        <w:t>{MacKerell, 1998 #651}</w:t>
      </w:r>
      <w:r w:rsidR="00591628">
        <w:fldChar w:fldCharType="end"/>
      </w:r>
      <w:r>
        <w:t xml:space="preserve">. </w:t>
      </w:r>
      <w:r w:rsidRPr="003C7A4B">
        <w:t xml:space="preserve">Hydrophobic contacts were </w:t>
      </w:r>
      <w:r>
        <w:t>defined</w:t>
      </w:r>
      <w:r w:rsidRPr="003C7A4B">
        <w:t xml:space="preserve"> using a 3 Å cutoff distance between </w:t>
      </w:r>
      <w:r>
        <w:t xml:space="preserve">aliphatic group of </w:t>
      </w:r>
      <w:r w:rsidRPr="003C7A4B">
        <w:t>the</w:t>
      </w:r>
      <w:r>
        <w:t xml:space="preserve"> lipids</w:t>
      </w:r>
      <w:r w:rsidRPr="003C7A4B">
        <w:t xml:space="preserve"> and </w:t>
      </w:r>
      <w:r>
        <w:t xml:space="preserve">of </w:t>
      </w:r>
      <w:r w:rsidRPr="003C7A4B">
        <w:t>the enzymes (</w:t>
      </w:r>
      <w:proofErr w:type="spellStart"/>
      <w:r w:rsidRPr="003C7A4B">
        <w:t>Charmm</w:t>
      </w:r>
      <w:proofErr w:type="spellEnd"/>
      <w:r w:rsidRPr="003C7A4B">
        <w:t xml:space="preserve"> atom types ca; </w:t>
      </w:r>
      <w:proofErr w:type="spellStart"/>
      <w:r w:rsidRPr="003C7A4B">
        <w:t>cb</w:t>
      </w:r>
      <w:proofErr w:type="spellEnd"/>
      <w:r w:rsidRPr="003C7A4B">
        <w:t xml:space="preserve">; cg1; cg2; cg2; ha*; </w:t>
      </w:r>
      <w:proofErr w:type="spellStart"/>
      <w:r w:rsidRPr="003C7A4B">
        <w:t>hb</w:t>
      </w:r>
      <w:proofErr w:type="spellEnd"/>
      <w:r w:rsidRPr="003C7A4B">
        <w:t xml:space="preserve">*; hg; hg2*; type cg except for </w:t>
      </w:r>
      <w:proofErr w:type="spellStart"/>
      <w:r w:rsidRPr="003C7A4B">
        <w:t>hsd</w:t>
      </w:r>
      <w:proofErr w:type="spellEnd"/>
      <w:r w:rsidRPr="003C7A4B">
        <w:t xml:space="preserve">, </w:t>
      </w:r>
      <w:proofErr w:type="spellStart"/>
      <w:r w:rsidRPr="003C7A4B">
        <w:t>hse</w:t>
      </w:r>
      <w:proofErr w:type="spellEnd"/>
      <w:r w:rsidRPr="003C7A4B">
        <w:t xml:space="preserve">, </w:t>
      </w:r>
      <w:proofErr w:type="spellStart"/>
      <w:r w:rsidRPr="003C7A4B">
        <w:t>asn</w:t>
      </w:r>
      <w:proofErr w:type="spellEnd"/>
      <w:r w:rsidRPr="003C7A4B">
        <w:t xml:space="preserve">, asp; type hg1 except for </w:t>
      </w:r>
      <w:proofErr w:type="spellStart"/>
      <w:r w:rsidRPr="003C7A4B">
        <w:t>cys</w:t>
      </w:r>
      <w:proofErr w:type="spellEnd"/>
      <w:r w:rsidRPr="003C7A4B">
        <w:t xml:space="preserve">, </w:t>
      </w:r>
      <w:proofErr w:type="spellStart"/>
      <w:r w:rsidRPr="003C7A4B">
        <w:t>thr</w:t>
      </w:r>
      <w:proofErr w:type="spellEnd"/>
      <w:r w:rsidRPr="003C7A4B">
        <w:t xml:space="preserve">, ser; type </w:t>
      </w:r>
      <w:proofErr w:type="spellStart"/>
      <w:r w:rsidRPr="003C7A4B">
        <w:t>cd</w:t>
      </w:r>
      <w:proofErr w:type="spellEnd"/>
      <w:r w:rsidRPr="003C7A4B">
        <w:t xml:space="preserve"> except for </w:t>
      </w:r>
      <w:proofErr w:type="spellStart"/>
      <w:r w:rsidRPr="003C7A4B">
        <w:t>arg</w:t>
      </w:r>
      <w:proofErr w:type="spellEnd"/>
      <w:r w:rsidRPr="003C7A4B">
        <w:t xml:space="preserve">, </w:t>
      </w:r>
      <w:proofErr w:type="spellStart"/>
      <w:r w:rsidRPr="003C7A4B">
        <w:t>gln</w:t>
      </w:r>
      <w:proofErr w:type="spellEnd"/>
      <w:r w:rsidRPr="003C7A4B">
        <w:t xml:space="preserve">, </w:t>
      </w:r>
      <w:proofErr w:type="spellStart"/>
      <w:r w:rsidRPr="003C7A4B">
        <w:t>glu</w:t>
      </w:r>
      <w:proofErr w:type="spellEnd"/>
      <w:r w:rsidRPr="003C7A4B">
        <w:t xml:space="preserve">; type cd1; type cd2 except for </w:t>
      </w:r>
      <w:proofErr w:type="spellStart"/>
      <w:r w:rsidRPr="003C7A4B">
        <w:t>hsd</w:t>
      </w:r>
      <w:proofErr w:type="spellEnd"/>
      <w:r w:rsidRPr="003C7A4B">
        <w:t xml:space="preserve">, </w:t>
      </w:r>
      <w:proofErr w:type="spellStart"/>
      <w:r w:rsidRPr="003C7A4B">
        <w:t>hse</w:t>
      </w:r>
      <w:proofErr w:type="spellEnd"/>
      <w:r w:rsidRPr="003C7A4B">
        <w:t xml:space="preserve">; type ce1, ce2, </w:t>
      </w:r>
      <w:proofErr w:type="spellStart"/>
      <w:r w:rsidRPr="003C7A4B">
        <w:t>cz</w:t>
      </w:r>
      <w:proofErr w:type="spellEnd"/>
      <w:r w:rsidRPr="003C7A4B">
        <w:t xml:space="preserve"> and associated </w:t>
      </w:r>
      <w:proofErr w:type="spellStart"/>
      <w:r w:rsidRPr="003C7A4B">
        <w:t>hydrogens</w:t>
      </w:r>
      <w:proofErr w:type="spellEnd"/>
      <w:r w:rsidRPr="003C7A4B">
        <w:t xml:space="preserve"> of </w:t>
      </w:r>
      <w:proofErr w:type="spellStart"/>
      <w:r w:rsidRPr="003C7A4B">
        <w:t>phe</w:t>
      </w:r>
      <w:proofErr w:type="spellEnd"/>
      <w:r w:rsidRPr="003C7A4B">
        <w:t xml:space="preserve">, </w:t>
      </w:r>
      <w:proofErr w:type="spellStart"/>
      <w:r w:rsidRPr="003C7A4B">
        <w:t>tyr</w:t>
      </w:r>
      <w:proofErr w:type="spellEnd"/>
      <w:r w:rsidRPr="003C7A4B">
        <w:t xml:space="preserve">, type cd1, cd2, ce2, ce3, cz2, cz3 and associated hydrogen of </w:t>
      </w:r>
      <w:proofErr w:type="spellStart"/>
      <w:r w:rsidRPr="003C7A4B">
        <w:t>trp</w:t>
      </w:r>
      <w:proofErr w:type="spellEnd"/>
      <w:r w:rsidRPr="003C7A4B">
        <w:t xml:space="preserve">, type cay and type </w:t>
      </w:r>
      <w:proofErr w:type="spellStart"/>
      <w:r w:rsidRPr="003C7A4B">
        <w:t>hy</w:t>
      </w:r>
      <w:proofErr w:type="spellEnd"/>
      <w:r w:rsidRPr="003C7A4B">
        <w:t xml:space="preserve">*). </w:t>
      </w:r>
      <w:proofErr w:type="spellStart"/>
      <w:r w:rsidRPr="003C7A4B">
        <w:t>Cation</w:t>
      </w:r>
      <w:proofErr w:type="spellEnd"/>
      <w:r w:rsidRPr="003C7A4B">
        <w:t xml:space="preserve">-π interactions between aromatic rings (phenylalanine, tyrosine and tryptophan) are considered to exist when all distances between the </w:t>
      </w:r>
      <w:r w:rsidR="005E4836">
        <w:t xml:space="preserve">heavy </w:t>
      </w:r>
      <w:r w:rsidRPr="003C7A4B">
        <w:t>atoms of the aromatic ring and choline nitrogen are below 7 Å and when these distances do not differ by more than 1.5 Å</w:t>
      </w:r>
      <w:r w:rsidR="00C70E36">
        <w:t xml:space="preserve"> </w:t>
      </w:r>
      <w:r w:rsidR="00591628">
        <w:fldChar w:fldCharType="begin">
          <w:fldData xml:space="preserve">PEVuZE5vdGU+PENpdGU+PEF1dGhvcj5NaW5vdXg8L0F1dGhvcj48WWVhcj4xOTk5PC9ZZWFyPjxS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</w:fldData>
        </w:fldChar>
      </w:r>
      <w:r w:rsidR="00C70E36">
        <w:instrText xml:space="preserve"> ADDIN EN.CITE </w:instrText>
      </w:r>
      <w:r w:rsidR="00591628">
        <w:fldChar w:fldCharType="begin">
          <w:fldData xml:space="preserve">PEVuZE5vdGU+PENpdGU+PEF1dGhvcj5NaW5vdXg8L0F1dGhvcj48WWVhcj4xOTk5PC9ZZWFyPjxS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</w:fldData>
        </w:fldChar>
      </w:r>
      <w:r w:rsidR="00C70E36">
        <w:instrText xml:space="preserve"> ADDIN EN.CITE.DATA </w:instrText>
      </w:r>
      <w:r w:rsidR="00591628">
        <w:fldChar w:fldCharType="end"/>
      </w:r>
      <w:r w:rsidR="00591628">
        <w:fldChar w:fldCharType="separate"/>
      </w:r>
      <w:r w:rsidR="00C70E36">
        <w:rPr>
          <w:noProof/>
        </w:rPr>
        <w:t>{Minoux, 1999 #693;Petersen, 2005 #764}</w:t>
      </w:r>
      <w:r w:rsidR="00591628">
        <w:fldChar w:fldCharType="end"/>
      </w:r>
      <w:r w:rsidRPr="003C7A4B">
        <w:t>.</w:t>
      </w:r>
    </w:p>
    <w:p w:rsidR="002A3EE8" w:rsidRPr="002A3EE8" w:rsidRDefault="00661A79" w:rsidP="002A3EE8">
      <w:pPr>
        <w:spacing w:line="480" w:lineRule="auto"/>
        <w:ind w:firstLine="720"/>
        <w:jc w:val="both"/>
      </w:pPr>
      <w:r>
        <w:t xml:space="preserve">We evaluated the depth of anchorage of the proteins as described in </w:t>
      </w:r>
      <w:proofErr w:type="spellStart"/>
      <w:r>
        <w:t>Grauffel</w:t>
      </w:r>
      <w:proofErr w:type="spellEnd"/>
      <w:r>
        <w:t xml:space="preserve"> et al.</w:t>
      </w:r>
      <w:r w:rsidR="00591628">
        <w:fldChar w:fldCharType="begin">
          <w:fldData xml:space="preserve">PEVuZE5vdGU+PENpdGU+PEF1dGhvcj5HcmF1ZmZlbDwvQXV0aG9yPjxZZWFyPjIwMTM8L1llYXI+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==
</w:fldData>
        </w:fldChar>
      </w:r>
      <w:r w:rsidR="00DB3B76">
        <w:instrText xml:space="preserve"> ADDIN EN.CITE </w:instrText>
      </w:r>
      <w:r w:rsidR="00591628">
        <w:fldChar w:fldCharType="begin">
          <w:fldData xml:space="preserve">PEVuZE5vdGU+PENpdGU+PEF1dGhvcj5HcmF1ZmZlbDwvQXV0aG9yPjxZZWFyPjIwMTM8L1llYXI+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==
</w:fldData>
        </w:fldChar>
      </w:r>
      <w:r w:rsidR="00DB3B76">
        <w:instrText xml:space="preserve"> ADDIN EN.CITE.DATA </w:instrText>
      </w:r>
      <w:r w:rsidR="00591628">
        <w:fldChar w:fldCharType="end"/>
      </w:r>
      <w:r w:rsidR="00591628">
        <w:fldChar w:fldCharType="separate"/>
      </w:r>
      <w:r w:rsidR="00DB3B76">
        <w:rPr>
          <w:noProof/>
        </w:rPr>
        <w:t>[</w:t>
      </w:r>
      <w:hyperlink w:anchor="_ENREF_45" w:tooltip="Grauffel, 2013 #1613" w:history="1">
        <w:r w:rsidR="00927521">
          <w:rPr>
            <w:noProof/>
          </w:rPr>
          <w:t>45</w:t>
        </w:r>
      </w:hyperlink>
      <w:r w:rsidR="00DB3B76">
        <w:rPr>
          <w:noProof/>
        </w:rPr>
        <w:t>]</w:t>
      </w:r>
      <w:r w:rsidR="00591628">
        <w:fldChar w:fldCharType="end"/>
      </w:r>
      <w:r>
        <w:t xml:space="preserve">. Briefly we used the </w:t>
      </w:r>
      <w:r w:rsidR="007D048C">
        <w:t xml:space="preserve">mean </w:t>
      </w:r>
      <w:r>
        <w:t xml:space="preserve">z coordinate of the phosphorus atoms as a reference plane. The center of mass of each residue was calculated and its difference to the reference plane was calculated. The </w:t>
      </w:r>
      <w:proofErr w:type="spellStart"/>
      <w:r w:rsidRPr="001E4291">
        <w:rPr>
          <w:i/>
        </w:rPr>
        <w:t>corman</w:t>
      </w:r>
      <w:proofErr w:type="spellEnd"/>
      <w:r>
        <w:t xml:space="preserve"> module of the C</w:t>
      </w:r>
      <w:r w:rsidR="005D1707">
        <w:t>HARMM</w:t>
      </w:r>
      <w:r>
        <w:t xml:space="preserve"> program was used for coordinates statistics. Values reported are </w:t>
      </w:r>
      <w:r w:rsidR="007D048C">
        <w:t xml:space="preserve">means </w:t>
      </w:r>
      <w:r>
        <w:t>of the distances of the last 300 ns of simulations.</w:t>
      </w:r>
      <w:r w:rsidR="002A3EE8">
        <w:t xml:space="preserve"> </w:t>
      </w:r>
      <w:r w:rsidR="002A3EE8" w:rsidRPr="002A3EE8">
        <w:t>Averaged electron density profiles</w:t>
      </w:r>
      <w:r w:rsidR="002A3EE8">
        <w:t xml:space="preserve"> (EDP)</w:t>
      </w:r>
      <w:r w:rsidR="002A3EE8" w:rsidRPr="002A3EE8">
        <w:t xml:space="preserve"> were calculated </w:t>
      </w:r>
      <w:r w:rsidR="002D621B" w:rsidRPr="002A3EE8">
        <w:t xml:space="preserve">using </w:t>
      </w:r>
      <w:r w:rsidR="002D621B">
        <w:t xml:space="preserve">the </w:t>
      </w:r>
      <w:r w:rsidR="002D621B" w:rsidRPr="002A3EE8">
        <w:t xml:space="preserve">VMD Density Profile </w:t>
      </w:r>
      <w:proofErr w:type="spellStart"/>
      <w:r w:rsidR="002D621B" w:rsidRPr="002A3EE8">
        <w:t>plugin</w:t>
      </w:r>
      <w:proofErr w:type="spellEnd"/>
      <w:r w:rsidR="00591628">
        <w:fldChar w:fldCharType="begin"/>
      </w:r>
      <w:r w:rsidR="00011CB4">
        <w:instrText xml:space="preserve"> ADDIN EN.CITE &lt;EndNote&gt;&lt;Cite&gt;&lt;Author&gt;Giorgino&lt;/Author&gt;&lt;Year&gt;2014&lt;/Year&gt;&lt;RecNum&gt;1643&lt;/RecNum&gt;&lt;record&gt;&lt;rec-number&gt;1643&lt;/rec-number&gt;&lt;foreign-keys&gt;&lt;key app="EN" db-id="dra0drwv4p5ss3ewd5ypfpa0rdt590ezf952"&gt;1643&lt;/key&gt;&lt;/foreign-keys&gt;&lt;ref-type name="Journal Article"&gt;17&lt;/ref-type&gt;&lt;contributors&gt;&lt;authors&gt;&lt;author&gt;Giorgino, Toni&lt;/author&gt;&lt;/authors&gt;&lt;/contributors&gt;&lt;titles&gt;&lt;title&gt;Computing 1-D atomic densities in macromolecular simulations: The density profile tool for VMD&lt;/title&gt;&lt;secondary-title&gt;Computer Physics Communications&lt;/secondary-title&gt;&lt;/titles&gt;&lt;periodical&gt;&lt;full-title&gt;Computer Physics Communications&lt;/full-title&gt;&lt;abbr-1&gt;Comput Phys Commun&lt;/abbr-1&gt;&lt;/periodical&gt;&lt;pages&gt;317-322&lt;/pages&gt;&lt;volume&gt;185&lt;/volume&gt;&lt;number&gt;1&lt;/number&gt;&lt;keywords&gt;&lt;keyword&gt;Electron density&lt;/keyword&gt;&lt;keyword&gt;Projection&lt;/keyword&gt;&lt;keyword&gt;Molecular dynamics&lt;/keyword&gt;&lt;keyword&gt;Lipid&lt;/keyword&gt;&lt;keyword&gt;Membrane&lt;/keyword&gt;&lt;keyword&gt;Trajectory&lt;/keyword&gt;&lt;keyword&gt;Structural biology&lt;/keyword&gt;&lt;keyword&gt;Graphical user interface&lt;/keyword&gt;&lt;/keywords&gt;&lt;dates&gt;&lt;year&gt;2014&lt;/year&gt;&lt;pub-dates&gt;&lt;date&gt;1//&lt;/date&gt;&lt;/pub-dates&gt;&lt;/dates&gt;&lt;isbn&gt;0010-4655&lt;/isbn&gt;&lt;urls&gt;&lt;related-urls&gt;&lt;url&gt;http://www.sciencedirect.com/science/article/pii/S0010465513002956&lt;/url&gt;&lt;/related-urls&gt;&lt;/urls&gt;&lt;electronic-resource-num&gt;http://dx.doi.org/10.1016/j.cpc.2013.08.022&lt;/electronic-resource-num&gt;&lt;/record&gt;&lt;/Cite&gt;&lt;/EndNote&gt;</w:instrText>
      </w:r>
      <w:r w:rsidR="00591628">
        <w:fldChar w:fldCharType="separate"/>
      </w:r>
      <w:r w:rsidR="00011CB4">
        <w:rPr>
          <w:noProof/>
        </w:rPr>
        <w:t>{Giorgino, 2014 #1643}</w:t>
      </w:r>
      <w:r w:rsidR="00591628">
        <w:fldChar w:fldCharType="end"/>
      </w:r>
      <w:r w:rsidR="002D621B">
        <w:t xml:space="preserve">, </w:t>
      </w:r>
      <w:r w:rsidR="002A3EE8" w:rsidRPr="002A3EE8">
        <w:t xml:space="preserve">at 0.5 Å resolution </w:t>
      </w:r>
      <w:r w:rsidR="002D621B">
        <w:t xml:space="preserve">using </w:t>
      </w:r>
      <w:r w:rsidR="005D6BF0">
        <w:t xml:space="preserve">a </w:t>
      </w:r>
      <w:r w:rsidR="002D621B">
        <w:t xml:space="preserve">structure </w:t>
      </w:r>
      <w:r w:rsidR="00011CB4">
        <w:t>per</w:t>
      </w:r>
      <w:r w:rsidR="002A3EE8" w:rsidRPr="002A3EE8">
        <w:t xml:space="preserve"> </w:t>
      </w:r>
      <w:r w:rsidR="002D621B">
        <w:t>nanosecond</w:t>
      </w:r>
      <w:r w:rsidR="00011CB4">
        <w:t xml:space="preserve"> (on sampling window)</w:t>
      </w:r>
      <w:r w:rsidR="002A3EE8" w:rsidRPr="002A3EE8">
        <w:t xml:space="preserve">. Residue profiles were normalized with respect to the </w:t>
      </w:r>
      <w:r w:rsidR="00013CB7">
        <w:t xml:space="preserve">peak of the </w:t>
      </w:r>
      <w:r w:rsidR="002A3EE8" w:rsidRPr="002A3EE8">
        <w:t xml:space="preserve">phosphate </w:t>
      </w:r>
      <w:r w:rsidR="00013CB7">
        <w:t>profile</w:t>
      </w:r>
      <w:r w:rsidR="002A3EE8" w:rsidRPr="002A3EE8">
        <w:t>.</w:t>
      </w:r>
    </w:p>
    <w:p w:rsidR="00A332E0" w:rsidRDefault="00A332E0" w:rsidP="00A07A8D">
      <w:pPr>
        <w:spacing w:line="480" w:lineRule="auto"/>
        <w:jc w:val="both"/>
        <w:rPr>
          <w:lang w:val="en-GB"/>
        </w:rPr>
      </w:pPr>
    </w:p>
    <w:p w:rsidR="00FE1FAA" w:rsidRDefault="00FE1FAA" w:rsidP="00FE1FAA">
      <w:pPr>
        <w:spacing w:line="480" w:lineRule="auto"/>
        <w:ind w:firstLine="720"/>
        <w:jc w:val="both"/>
        <w:rPr>
          <w:color w:val="0000FF"/>
          <w:lang w:val="en-GB"/>
        </w:rPr>
      </w:pPr>
      <w:r>
        <w:rPr>
          <w:color w:val="0000FF"/>
          <w:lang w:val="en-GB"/>
        </w:rPr>
        <w:t>2.1.2 Energetic contributio</w:t>
      </w:r>
      <w:r w:rsidR="00101C53">
        <w:rPr>
          <w:color w:val="0000FF"/>
          <w:lang w:val="en-GB"/>
        </w:rPr>
        <w:t>ns to membrane binding using IMM1</w:t>
      </w:r>
    </w:p>
    <w:p w:rsidR="00F32420" w:rsidRPr="00F32420" w:rsidRDefault="00FE1FAA" w:rsidP="00F32420">
      <w:pPr>
        <w:spacing w:line="480" w:lineRule="auto"/>
        <w:ind w:firstLine="720"/>
        <w:jc w:val="both"/>
        <w:rPr>
          <w:color w:val="0000FF"/>
        </w:rPr>
      </w:pPr>
      <w:r>
        <w:rPr>
          <w:color w:val="0000FF"/>
          <w:lang w:val="en-GB"/>
        </w:rPr>
        <w:t>We used the IMM1</w:t>
      </w:r>
      <w:r w:rsidR="0047292C" w:rsidRPr="0047292C">
        <w:rPr>
          <w:color w:val="0000FF"/>
          <w:lang w:val="en-GB"/>
        </w:rPr>
        <w:t xml:space="preserve"> </w:t>
      </w:r>
      <w:r w:rsidR="0047292C">
        <w:rPr>
          <w:color w:val="0000FF"/>
          <w:lang w:val="en-GB"/>
        </w:rPr>
        <w:t xml:space="preserve">membrane model </w:t>
      </w:r>
      <w:r w:rsidR="00591628">
        <w:rPr>
          <w:color w:val="0000FF"/>
          <w:lang w:val="en-GB"/>
        </w:rPr>
        <w:fldChar w:fldCharType="begin"/>
      </w:r>
      <w:r w:rsidR="0047292C">
        <w:rPr>
          <w:color w:val="0000FF"/>
          <w:lang w:val="en-GB"/>
        </w:rPr>
        <w:instrText xml:space="preserve"> ADDIN EN.CITE &lt;EndNote&gt;&lt;Cite&gt;&lt;Author&gt;Lazaridis&lt;/Author&gt;&lt;Year&gt;2003&lt;/Year&gt;&lt;RecNum&gt;581&lt;/RecNum&gt;&lt;record&gt;&lt;rec-number&gt;581&lt;/rec-number&gt;&lt;foreign-keys&gt;&lt;key app="EN" db-id="dra0drwv4p5ss3ewd5ypfpa0rdt590ezf952"&gt;581&lt;/key&gt;&lt;/foreign-keys&gt;&lt;ref-type name="Journal Article"&gt;17&lt;/ref-type&gt;&lt;contributors&gt;&lt;authors&gt;&lt;author&gt;Lazaridis, T.&lt;/author&gt;&lt;/authors&gt;&lt;/contributors&gt;&lt;auth-address&gt;Department of Chemistry, City College of the City University of New York, New York 10031, USA. themis@sci.ccny.cuny.edu&lt;/auth-address&gt;&lt;titles&gt;&lt;title&gt;Effective energy function for proteins in lipid membranes&lt;/title&gt;&lt;secondary-title&gt;Proteins&lt;/secondary-title&gt;&lt;/titles&gt;&lt;periodical&gt;&lt;full-title&gt;Proteins&lt;/full-title&gt;&lt;/periodical&gt;&lt;pages&gt;176-92&lt;/pages&gt;&lt;volume&gt;52&lt;/volume&gt;&lt;number&gt;2&lt;/number&gt;&lt;keywords&gt;&lt;keyword&gt;Amino Acids/chemistry&lt;/keyword&gt;&lt;keyword&gt;Bacteriorhodopsins/chemistry&lt;/keyword&gt;&lt;keyword&gt;Computational Biology/methods&lt;/keyword&gt;&lt;keyword&gt;Computer Simulation&lt;/keyword&gt;&lt;keyword&gt;Electrostatics&lt;/keyword&gt;&lt;keyword&gt;Glycophorin/chemistry&lt;/keyword&gt;&lt;keyword&gt;Lipid Bilayers/*chemistry&lt;/keyword&gt;&lt;keyword&gt;Melitten/chemistry&lt;/keyword&gt;&lt;keyword&gt;Membrane Proteins/*chemistry&lt;/keyword&gt;&lt;keyword&gt;Models, Molecular&lt;/keyword&gt;&lt;keyword&gt;Peptides/chemistry&lt;/keyword&gt;&lt;keyword&gt;Protein Folding&lt;/keyword&gt;&lt;keyword&gt;Protein Structure, Secondary&lt;/keyword&gt;&lt;keyword&gt;Research Support, U.S. Gov&amp;apos;t, Non-P.H.S.&lt;/keyword&gt;&lt;keyword&gt;Solvents/chemistry&lt;/keyword&gt;&lt;keyword&gt;Tryptophan/chemistry&lt;/keyword&gt;&lt;keyword&gt;Tyrosine/chemistry&lt;/keyword&gt;&lt;/keywords&gt;&lt;dates&gt;&lt;year&gt;2003&lt;/year&gt;&lt;pub-dates&gt;&lt;date&gt;Aug 1&lt;/date&gt;&lt;/pub-dates&gt;&lt;/dates&gt;&lt;accession-num&gt;12833542&lt;/accession-num&gt;&lt;urls&gt;&lt;related-urls&gt;&lt;url&gt;http://www.ncbi.nlm.nih.gov/entrez/query.fcgi?cmd=Retrieve&amp;amp;db=PubMed&amp;amp;dopt=Citation&amp;amp;list_uids=12833542&lt;/url&gt;&lt;/related-urls&gt;&lt;/urls&gt;&lt;/record&gt;&lt;/Cite&gt;&lt;/EndNote&gt;</w:instrText>
      </w:r>
      <w:r w:rsidR="00591628">
        <w:rPr>
          <w:color w:val="0000FF"/>
          <w:lang w:val="en-GB"/>
        </w:rPr>
        <w:fldChar w:fldCharType="separate"/>
      </w:r>
      <w:r w:rsidR="0047292C">
        <w:rPr>
          <w:noProof/>
          <w:color w:val="0000FF"/>
          <w:lang w:val="en-GB"/>
        </w:rPr>
        <w:t>{Lazaridis, 2003 #581}</w:t>
      </w:r>
      <w:r w:rsidR="00591628">
        <w:rPr>
          <w:color w:val="0000FF"/>
          <w:lang w:val="en-GB"/>
        </w:rPr>
        <w:fldChar w:fldCharType="end"/>
      </w:r>
      <w:r w:rsidR="00F32420">
        <w:rPr>
          <w:color w:val="0000FF"/>
          <w:lang w:val="en-GB"/>
        </w:rPr>
        <w:t>, as implemented in C</w:t>
      </w:r>
      <w:r w:rsidR="005D1707">
        <w:rPr>
          <w:color w:val="0000FF"/>
          <w:lang w:val="en-GB"/>
        </w:rPr>
        <w:t xml:space="preserve">HARMM </w:t>
      </w:r>
      <w:r w:rsidR="00591628">
        <w:rPr>
          <w:color w:val="0000FF"/>
          <w:lang w:val="en-GB"/>
        </w:rPr>
        <w:fldChar w:fldCharType="begin">
          <w:fldData xml:space="preserve">PEVuZE5vdGU+PENpdGU+PEF1dGhvcj5Ccm9va3M8L0F1dGhvcj48WWVhcj4yMDA5PC9ZZWFyPjxS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</w:fldData>
        </w:fldChar>
      </w:r>
      <w:r w:rsidR="00F32420">
        <w:rPr>
          <w:color w:val="0000FF"/>
          <w:lang w:val="en-GB"/>
        </w:rPr>
        <w:instrText xml:space="preserve"> ADDIN EN.CITE </w:instrText>
      </w:r>
      <w:r w:rsidR="00591628">
        <w:rPr>
          <w:color w:val="0000FF"/>
          <w:lang w:val="en-GB"/>
        </w:rPr>
        <w:fldChar w:fldCharType="begin">
          <w:fldData xml:space="preserve">PEVuZE5vdGU+PENpdGU+PEF1dGhvcj5Ccm9va3M8L0F1dGhvcj48WWVhcj4yMDA5PC9ZZWFyPjxS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</w:fldData>
        </w:fldChar>
      </w:r>
      <w:r w:rsidR="00F32420">
        <w:rPr>
          <w:color w:val="0000FF"/>
          <w:lang w:val="en-GB"/>
        </w:rPr>
        <w:instrText xml:space="preserve"> ADDIN EN.CITE.DATA </w:instrText>
      </w:r>
      <w:r w:rsidR="00D742CC" w:rsidRPr="00591628">
        <w:rPr>
          <w:color w:val="0000FF"/>
          <w:lang w:val="en-GB"/>
        </w:rPr>
      </w:r>
      <w:r w:rsidR="00591628">
        <w:rPr>
          <w:color w:val="0000FF"/>
          <w:lang w:val="en-GB"/>
        </w:rPr>
        <w:fldChar w:fldCharType="end"/>
      </w:r>
      <w:r w:rsidR="00D742CC" w:rsidRPr="00591628">
        <w:rPr>
          <w:color w:val="0000FF"/>
          <w:lang w:val="en-GB"/>
        </w:rPr>
      </w:r>
      <w:r w:rsidR="00591628">
        <w:rPr>
          <w:color w:val="0000FF"/>
          <w:lang w:val="en-GB"/>
        </w:rPr>
        <w:fldChar w:fldCharType="separate"/>
      </w:r>
      <w:r w:rsidR="00F32420">
        <w:rPr>
          <w:noProof/>
          <w:color w:val="0000FF"/>
          <w:lang w:val="en-GB"/>
        </w:rPr>
        <w:t>{Brooks, 2009 #123}</w:t>
      </w:r>
      <w:r w:rsidR="00591628">
        <w:rPr>
          <w:color w:val="0000FF"/>
          <w:lang w:val="en-GB"/>
        </w:rPr>
        <w:fldChar w:fldCharType="end"/>
      </w:r>
      <w:r w:rsidR="00F32420">
        <w:rPr>
          <w:color w:val="0000FF"/>
          <w:lang w:val="en-GB"/>
        </w:rPr>
        <w:t xml:space="preserve"> (v38)</w:t>
      </w:r>
      <w:r>
        <w:rPr>
          <w:color w:val="0000FF"/>
          <w:lang w:val="en-GB"/>
        </w:rPr>
        <w:t xml:space="preserve"> </w:t>
      </w:r>
      <w:r w:rsidR="0047292C">
        <w:rPr>
          <w:color w:val="0000FF"/>
          <w:lang w:val="en-GB"/>
        </w:rPr>
        <w:t>to evaluate the binding energy</w:t>
      </w:r>
      <w:r w:rsidR="00F32420">
        <w:rPr>
          <w:color w:val="0000FF"/>
          <w:lang w:val="en-GB"/>
        </w:rPr>
        <w:t xml:space="preserve"> of PR3 and HNE to a zwitterionic membrane as a function of their distance to the membrane. </w:t>
      </w:r>
      <w:r w:rsidR="00F32420" w:rsidRPr="00F32420">
        <w:rPr>
          <w:color w:val="0000FF"/>
        </w:rPr>
        <w:t>IMM1 is based on the EEF1 model for water-soluble proteins, which uses a linear distance-dependent dielectric constant, neutralizes the ionic side</w:t>
      </w:r>
      <w:r w:rsidR="006B1041">
        <w:rPr>
          <w:color w:val="0000FF"/>
        </w:rPr>
        <w:t xml:space="preserve"> </w:t>
      </w:r>
      <w:r w:rsidR="00F32420" w:rsidRPr="00F32420">
        <w:rPr>
          <w:color w:val="0000FF"/>
        </w:rPr>
        <w:t>chains, and adds a Gaussian solvent exclusion term to the CHARMM 19 energy function</w:t>
      </w:r>
      <w:r w:rsidR="00591628">
        <w:rPr>
          <w:color w:val="0000FF"/>
        </w:rPr>
        <w:fldChar w:fldCharType="begin"/>
      </w:r>
      <w:r w:rsidR="00F32420">
        <w:rPr>
          <w:color w:val="0000FF"/>
        </w:rPr>
        <w:instrText xml:space="preserve"> ADDIN EN.CITE &lt;EndNote&gt;&lt;Cite&gt;&lt;Author&gt;Neria&lt;/Author&gt;&lt;Year&gt;1996&lt;/Year&gt;&lt;RecNum&gt;730&lt;/RecNum&gt;&lt;record&gt;&lt;rec-number&gt;730&lt;/rec-number&gt;&lt;foreign-keys&gt;&lt;key app="EN" db-id="dra0drwv4p5ss3ewd5ypfpa0rdt590ezf952"&gt;730&lt;/key&gt;&lt;/foreign-keys&gt;&lt;ref-type name="Journal Article"&gt;17&lt;/ref-type&gt;&lt;contributors&gt;&lt;authors&gt;&lt;author&gt;Neria, E.&lt;/author&gt;&lt;author&gt;Fischer, S.&lt;/author&gt;&lt;author&gt;Karplus, M.&lt;/author&gt;&lt;/authors&gt;&lt;/contributors&gt;&lt;auth-address&gt;Neria, E&amp;#xD;Harvard Univ,Dept Chem,12 Oxford St,Cambridge,Ma 02138&amp;#xD;Univ Strasbourg 1,Inst Le Bel,Lab Chim Biophys,F-67000 Strasbourg,France&lt;/auth-address&gt;&lt;titles&gt;&lt;title&gt;Simulation of activation free energies in molecular systems&lt;/title&gt;&lt;secondary-title&gt;J Chem Phys&lt;/secondary-title&gt;&lt;/titles&gt;&lt;periodical&gt;&lt;full-title&gt;J Chem Phys&lt;/full-title&gt;&lt;/periodical&gt;&lt;pages&gt;1902-1921&lt;/pages&gt;&lt;volume&gt;105&lt;/volume&gt;&lt;number&gt;5&lt;/number&gt;&lt;keywords&gt;&lt;keyword&gt;globular-proteins&lt;/keyword&gt;&lt;keyword&gt;transition-states&lt;/keyword&gt;&lt;keyword&gt;reaction paths&lt;/keyword&gt;&lt;keyword&gt;dynamics&lt;/keyword&gt;&lt;keyword&gt;constraints&lt;/keyword&gt;&lt;keyword&gt;motion&lt;/keyword&gt;&lt;keyword&gt;rates&lt;/keyword&gt;&lt;keyword&gt;model&lt;/keyword&gt;&lt;keyword&gt;water&lt;/keyword&gt;&lt;/keywords&gt;&lt;dates&gt;&lt;year&gt;1996&lt;/year&gt;&lt;pub-dates&gt;&lt;date&gt;Aug 1&lt;/date&gt;&lt;/pub-dates&gt;&lt;/dates&gt;&lt;isbn&gt;0021-9606&lt;/isbn&gt;&lt;accession-num&gt;ISI:A1996UZ52500017&lt;/accession-num&gt;&lt;urls&gt;&lt;related-urls&gt;&lt;url&gt;&lt;style face="underline" font="default" size="100%"&gt;&amp;lt;Go to ISI&amp;gt;://A1996UZ52500017&lt;/style&gt;&lt;/url&gt;&lt;/related-urls&gt;&lt;/urls&gt;&lt;language&gt;English&lt;/language&gt;&lt;/record&gt;&lt;/Cite&gt;&lt;/EndNote&gt;</w:instrText>
      </w:r>
      <w:r w:rsidR="00591628">
        <w:rPr>
          <w:color w:val="0000FF"/>
        </w:rPr>
        <w:fldChar w:fldCharType="separate"/>
      </w:r>
      <w:r w:rsidR="00F32420">
        <w:rPr>
          <w:noProof/>
          <w:color w:val="0000FF"/>
        </w:rPr>
        <w:t>{Neria, 1996 #730}</w:t>
      </w:r>
      <w:r w:rsidR="00591628">
        <w:rPr>
          <w:color w:val="0000FF"/>
        </w:rPr>
        <w:fldChar w:fldCharType="end"/>
      </w:r>
      <w:r w:rsidR="00F32420" w:rsidRPr="00F32420">
        <w:rPr>
          <w:color w:val="0000FF"/>
        </w:rPr>
        <w:t>.</w:t>
      </w:r>
      <w:r w:rsidR="00F32420">
        <w:rPr>
          <w:color w:val="0000FF"/>
        </w:rPr>
        <w:t xml:space="preserve"> </w:t>
      </w:r>
      <w:r w:rsidR="003B413F" w:rsidRPr="00F32420">
        <w:rPr>
          <w:color w:val="0000FF"/>
        </w:rPr>
        <w:t xml:space="preserve">In IMM1 the membrane is represented as a hydrophobic slab. The solvation parameters change smoothly from aqueous values outside the membrane to values corresponding to a </w:t>
      </w:r>
      <w:proofErr w:type="spellStart"/>
      <w:r w:rsidR="003B413F" w:rsidRPr="00F32420">
        <w:rPr>
          <w:color w:val="0000FF"/>
        </w:rPr>
        <w:t>nonpol</w:t>
      </w:r>
      <w:r w:rsidR="00101C53">
        <w:rPr>
          <w:color w:val="0000FF"/>
        </w:rPr>
        <w:t>ar</w:t>
      </w:r>
      <w:proofErr w:type="spellEnd"/>
      <w:r w:rsidR="00101C53">
        <w:rPr>
          <w:color w:val="0000FF"/>
        </w:rPr>
        <w:t xml:space="preserve"> solvent inside the membrane.</w:t>
      </w:r>
      <w:r w:rsidR="003B413F" w:rsidRPr="00F32420">
        <w:rPr>
          <w:color w:val="0000FF"/>
        </w:rPr>
        <w:t xml:space="preserve"> </w:t>
      </w:r>
      <w:r w:rsidR="00F32420" w:rsidRPr="00F32420">
        <w:rPr>
          <w:color w:val="0000FF"/>
        </w:rPr>
        <w:t xml:space="preserve">Briefly, the effective energy of the protein is given by: </w:t>
      </w:r>
    </w:p>
    <w:p w:rsidR="00F32420" w:rsidRPr="00101C53" w:rsidRDefault="00F32420" w:rsidP="00F32420">
      <w:pPr>
        <w:spacing w:line="480" w:lineRule="auto"/>
        <w:ind w:firstLine="720"/>
        <w:jc w:val="both"/>
        <w:rPr>
          <w:color w:val="0000FF"/>
        </w:rPr>
      </w:pPr>
      <w:r w:rsidRPr="00F32420">
        <w:rPr>
          <w:color w:val="0000FF"/>
        </w:rPr>
        <w:tab/>
        <w:t>W</w:t>
      </w:r>
      <w:r w:rsidRPr="00F32420">
        <w:rPr>
          <w:color w:val="0000FF"/>
          <w:vertAlign w:val="subscript"/>
        </w:rPr>
        <w:t xml:space="preserve">IMM1 </w:t>
      </w:r>
      <w:r w:rsidRPr="00F32420">
        <w:rPr>
          <w:color w:val="0000FF"/>
        </w:rPr>
        <w:t xml:space="preserve">= </w:t>
      </w:r>
      <w:proofErr w:type="spellStart"/>
      <w:r w:rsidRPr="00F32420">
        <w:rPr>
          <w:color w:val="0000FF"/>
        </w:rPr>
        <w:t>E</w:t>
      </w:r>
      <w:r w:rsidRPr="00F32420">
        <w:rPr>
          <w:color w:val="0000FF"/>
          <w:vertAlign w:val="subscript"/>
        </w:rPr>
        <w:t>intra</w:t>
      </w:r>
      <w:proofErr w:type="spellEnd"/>
      <w:r w:rsidRPr="00F32420">
        <w:rPr>
          <w:color w:val="0000FF"/>
        </w:rPr>
        <w:t xml:space="preserve"> + ∆</w:t>
      </w:r>
      <w:proofErr w:type="spellStart"/>
      <w:r w:rsidRPr="00F32420">
        <w:rPr>
          <w:color w:val="0000FF"/>
        </w:rPr>
        <w:t>G</w:t>
      </w:r>
      <w:r w:rsidRPr="00F32420">
        <w:rPr>
          <w:color w:val="0000FF"/>
          <w:vertAlign w:val="subscript"/>
        </w:rPr>
        <w:t>solv</w:t>
      </w:r>
      <w:proofErr w:type="spellEnd"/>
      <w:r w:rsidR="00101C53">
        <w:rPr>
          <w:color w:val="0000FF"/>
        </w:rPr>
        <w:tab/>
      </w:r>
      <w:r w:rsidR="00101C53">
        <w:rPr>
          <w:color w:val="0000FF"/>
        </w:rPr>
        <w:tab/>
      </w:r>
      <w:r w:rsidR="00101C53">
        <w:rPr>
          <w:color w:val="0000FF"/>
        </w:rPr>
        <w:tab/>
      </w:r>
      <w:r w:rsidR="00101C53">
        <w:rPr>
          <w:color w:val="0000FF"/>
        </w:rPr>
        <w:tab/>
      </w:r>
      <w:r w:rsidR="00101C53">
        <w:rPr>
          <w:color w:val="0000FF"/>
        </w:rPr>
        <w:tab/>
      </w:r>
      <w:r w:rsidR="00101C53">
        <w:rPr>
          <w:color w:val="0000FF"/>
        </w:rPr>
        <w:tab/>
      </w:r>
      <w:r w:rsidR="00101C53" w:rsidRPr="00101C53">
        <w:rPr>
          <w:color w:val="0000FF"/>
        </w:rPr>
        <w:t>(</w:t>
      </w:r>
      <w:r w:rsidR="00101C53">
        <w:rPr>
          <w:color w:val="0000FF"/>
        </w:rPr>
        <w:t>1</w:t>
      </w:r>
      <w:r w:rsidR="00101C53" w:rsidRPr="00101C53">
        <w:rPr>
          <w:color w:val="0000FF"/>
        </w:rPr>
        <w:t>)</w:t>
      </w:r>
    </w:p>
    <w:p w:rsidR="00F32420" w:rsidRPr="003B413F" w:rsidRDefault="00F32420" w:rsidP="003B413F">
      <w:pPr>
        <w:spacing w:line="480" w:lineRule="auto"/>
        <w:ind w:firstLine="720"/>
        <w:jc w:val="both"/>
        <w:rPr>
          <w:b/>
          <w:color w:val="0000FF"/>
        </w:rPr>
      </w:pPr>
      <w:proofErr w:type="gramStart"/>
      <w:r w:rsidRPr="00F32420">
        <w:rPr>
          <w:color w:val="0000FF"/>
        </w:rPr>
        <w:t>where</w:t>
      </w:r>
      <w:proofErr w:type="gramEnd"/>
      <w:r w:rsidRPr="00F32420">
        <w:rPr>
          <w:color w:val="0000FF"/>
        </w:rPr>
        <w:t xml:space="preserve"> </w:t>
      </w:r>
      <w:proofErr w:type="spellStart"/>
      <w:r w:rsidRPr="00F32420">
        <w:rPr>
          <w:color w:val="0000FF"/>
        </w:rPr>
        <w:t>E</w:t>
      </w:r>
      <w:r w:rsidRPr="00F32420">
        <w:rPr>
          <w:color w:val="0000FF"/>
          <w:vertAlign w:val="subscript"/>
        </w:rPr>
        <w:t>intra</w:t>
      </w:r>
      <w:proofErr w:type="spellEnd"/>
      <w:r w:rsidRPr="00F32420">
        <w:rPr>
          <w:color w:val="0000FF"/>
        </w:rPr>
        <w:t xml:space="preserve"> is the </w:t>
      </w:r>
      <w:proofErr w:type="spellStart"/>
      <w:r w:rsidRPr="00F32420">
        <w:rPr>
          <w:color w:val="0000FF"/>
        </w:rPr>
        <w:t>intramolecular</w:t>
      </w:r>
      <w:proofErr w:type="spellEnd"/>
      <w:r w:rsidRPr="00F32420">
        <w:rPr>
          <w:color w:val="0000FF"/>
        </w:rPr>
        <w:t xml:space="preserve"> energy of the </w:t>
      </w:r>
      <w:r>
        <w:rPr>
          <w:color w:val="0000FF"/>
        </w:rPr>
        <w:t>protein</w:t>
      </w:r>
      <w:r w:rsidRPr="00F32420">
        <w:rPr>
          <w:color w:val="0000FF"/>
        </w:rPr>
        <w:t xml:space="preserve"> given by the CHARMM</w:t>
      </w:r>
      <w:r w:rsidR="003B413F">
        <w:rPr>
          <w:color w:val="0000FF"/>
        </w:rPr>
        <w:t xml:space="preserve"> 19</w:t>
      </w:r>
      <w:r w:rsidRPr="00F32420">
        <w:rPr>
          <w:color w:val="0000FF"/>
        </w:rPr>
        <w:t xml:space="preserve"> and ∆</w:t>
      </w:r>
      <w:proofErr w:type="spellStart"/>
      <w:r w:rsidRPr="00F32420">
        <w:rPr>
          <w:color w:val="0000FF"/>
        </w:rPr>
        <w:t>G</w:t>
      </w:r>
      <w:r w:rsidRPr="00F32420">
        <w:rPr>
          <w:color w:val="0000FF"/>
          <w:vertAlign w:val="subscript"/>
        </w:rPr>
        <w:t>solv</w:t>
      </w:r>
      <w:proofErr w:type="spellEnd"/>
      <w:r w:rsidRPr="00F32420">
        <w:rPr>
          <w:color w:val="0000FF"/>
        </w:rPr>
        <w:t xml:space="preserve"> its solvation free energy</w:t>
      </w:r>
      <w:r w:rsidR="00A26458">
        <w:rPr>
          <w:color w:val="0000FF"/>
        </w:rPr>
        <w:t xml:space="preserve"> calculated as described in Ref.</w:t>
      </w:r>
      <w:r w:rsidR="00591628">
        <w:rPr>
          <w:color w:val="0000FF"/>
          <w:lang w:val="en-GB"/>
        </w:rPr>
        <w:fldChar w:fldCharType="begin"/>
      </w:r>
      <w:r w:rsidR="003B413F">
        <w:rPr>
          <w:color w:val="0000FF"/>
          <w:lang w:val="en-GB"/>
        </w:rPr>
        <w:instrText xml:space="preserve"> ADDIN EN.CITE &lt;EndNote&gt;&lt;Cite&gt;&lt;Author&gt;Lazaridis&lt;/Author&gt;&lt;Year&gt;2003&lt;/Year&gt;&lt;RecNum&gt;581&lt;/RecNum&gt;&lt;record&gt;&lt;rec-number&gt;581&lt;/rec-number&gt;&lt;foreign-keys&gt;&lt;key app="EN" db-id="dra0drwv4p5ss3ewd5ypfpa0rdt590ezf952"&gt;581&lt;/key&gt;&lt;/foreign-keys&gt;&lt;ref-type name="Journal Article"&gt;17&lt;/ref-type&gt;&lt;contributors&gt;&lt;authors&gt;&lt;author&gt;Lazaridis, T.&lt;/author&gt;&lt;/authors&gt;&lt;/contributors&gt;&lt;auth-address&gt;Department of Chemistry, City College of the City University of New York, New York 10031, USA. themis@sci.ccny.cuny.edu&lt;/auth-address&gt;&lt;titles&gt;&lt;title&gt;Effective energy function for proteins in lipid membranes&lt;/title&gt;&lt;secondary-title&gt;Proteins&lt;/secondary-title&gt;&lt;/titles&gt;&lt;periodical&gt;&lt;full-title&gt;Proteins&lt;/full-title&gt;&lt;/periodical&gt;&lt;pages&gt;176-92&lt;/pages&gt;&lt;volume&gt;52&lt;/volume&gt;&lt;number&gt;2&lt;/number&gt;&lt;keywords&gt;&lt;keyword&gt;Amino Acids/chemistry&lt;/keyword&gt;&lt;keyword&gt;Bacteriorhodopsins/chemistry&lt;/keyword&gt;&lt;keyword&gt;Computational Biology/methods&lt;/keyword&gt;&lt;keyword&gt;Computer Simulation&lt;/keyword&gt;&lt;keyword&gt;Electrostatics&lt;/keyword&gt;&lt;keyword&gt;Glycophorin/chemistry&lt;/keyword&gt;&lt;keyword&gt;Lipid Bilayers/*chemistry&lt;/keyword&gt;&lt;keyword&gt;Melitten/chemistry&lt;/keyword&gt;&lt;keyword&gt;Membrane Proteins/*chemistry&lt;/keyword&gt;&lt;keyword&gt;Models, Molecular&lt;/keyword&gt;&lt;keyword&gt;Peptides/chemistry&lt;/keyword&gt;&lt;keyword&gt;Protein Folding&lt;/keyword&gt;&lt;keyword&gt;Protein Structure, Secondary&lt;/keyword&gt;&lt;keyword&gt;Research Support, U.S. Gov&amp;apos;t, Non-P.H.S.&lt;/keyword&gt;&lt;keyword&gt;Solvents/chemistry&lt;/keyword&gt;&lt;keyword&gt;Tryptophan/chemistry&lt;/keyword&gt;&lt;keyword&gt;Tyrosine/chemistry&lt;/keyword&gt;&lt;/keywords&gt;&lt;dates&gt;&lt;year&gt;2003&lt;/year&gt;&lt;pub-dates&gt;&lt;date&gt;Aug 1&lt;/date&gt;&lt;/pub-dates&gt;&lt;/dates&gt;&lt;accession-num&gt;12833542&lt;/accession-num&gt;&lt;urls&gt;&lt;related-urls&gt;&lt;url&gt;http://www.ncbi.nlm.nih.gov/entrez/query.fcgi?cmd=Retrieve&amp;amp;db=PubMed&amp;amp;dopt=Citation&amp;amp;list_uids=12833542&lt;/url&gt;&lt;/related-urls&gt;&lt;/urls&gt;&lt;/record&gt;&lt;/Cite&gt;&lt;/EndNote&gt;</w:instrText>
      </w:r>
      <w:r w:rsidR="00591628">
        <w:rPr>
          <w:color w:val="0000FF"/>
          <w:lang w:val="en-GB"/>
        </w:rPr>
        <w:fldChar w:fldCharType="separate"/>
      </w:r>
      <w:proofErr w:type="gramStart"/>
      <w:r w:rsidR="003B413F">
        <w:rPr>
          <w:noProof/>
          <w:color w:val="0000FF"/>
          <w:lang w:val="en-GB"/>
        </w:rPr>
        <w:t>{Lazaridis, 2003 #581}</w:t>
      </w:r>
      <w:r w:rsidR="00591628">
        <w:rPr>
          <w:color w:val="0000FF"/>
          <w:lang w:val="en-GB"/>
        </w:rPr>
        <w:fldChar w:fldCharType="end"/>
      </w:r>
      <w:r w:rsidRPr="00F32420">
        <w:rPr>
          <w:color w:val="0000FF"/>
        </w:rPr>
        <w:t>.</w:t>
      </w:r>
      <w:proofErr w:type="gramEnd"/>
    </w:p>
    <w:p w:rsidR="00101C53" w:rsidRPr="00101C53" w:rsidRDefault="00101C53" w:rsidP="00101C53">
      <w:pPr>
        <w:spacing w:line="480" w:lineRule="auto"/>
        <w:jc w:val="both"/>
        <w:rPr>
          <w:color w:val="0000FF"/>
        </w:rPr>
      </w:pPr>
      <w:r>
        <w:rPr>
          <w:color w:val="0000FF"/>
        </w:rPr>
        <w:t xml:space="preserve">We calculated </w:t>
      </w:r>
      <w:r w:rsidR="003B413F" w:rsidRPr="00101C53">
        <w:rPr>
          <w:color w:val="0000FF"/>
        </w:rPr>
        <w:t>W</w:t>
      </w:r>
      <w:r w:rsidR="003B413F" w:rsidRPr="00101C53">
        <w:rPr>
          <w:color w:val="0000FF"/>
          <w:vertAlign w:val="subscript"/>
        </w:rPr>
        <w:t>IMM1</w:t>
      </w:r>
      <w:r w:rsidR="003B413F" w:rsidRPr="00101C53">
        <w:rPr>
          <w:color w:val="0000FF"/>
        </w:rPr>
        <w:t xml:space="preserve"> </w:t>
      </w:r>
      <w:r>
        <w:rPr>
          <w:color w:val="0000FF"/>
        </w:rPr>
        <w:t>of the protein anchored at the membrane</w:t>
      </w:r>
      <w:r w:rsidR="00591628">
        <w:rPr>
          <w:color w:val="0000FF"/>
        </w:rPr>
        <w:fldChar w:fldCharType="begin"/>
      </w:r>
      <w:r>
        <w:rPr>
          <w:color w:val="0000FF"/>
        </w:rPr>
        <w:instrText xml:space="preserve"> ADDIN EN.CITE &lt;EndNote&gt;&lt;Cite&gt;&lt;Author&gt;Hajjar&lt;/Author&gt;&lt;Year&gt;2008&lt;/Year&gt;&lt;RecNum&gt;400&lt;/RecNum&gt;&lt;record&gt;&lt;rec-number&gt;400&lt;/rec-number&gt;&lt;foreign-keys&gt;&lt;key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color w:val="0000FF"/>
        </w:rPr>
        <w:fldChar w:fldCharType="separate"/>
      </w:r>
      <w:r>
        <w:rPr>
          <w:noProof/>
          <w:color w:val="0000FF"/>
        </w:rPr>
        <w:t>{Hajjar, 2008 #400}</w:t>
      </w:r>
      <w:r w:rsidR="00591628">
        <w:rPr>
          <w:color w:val="0000FF"/>
        </w:rPr>
        <w:fldChar w:fldCharType="end"/>
      </w:r>
      <w:r>
        <w:rPr>
          <w:color w:val="0000FF"/>
        </w:rPr>
        <w:t xml:space="preserve"> and then </w:t>
      </w:r>
      <w:r w:rsidR="00166E68">
        <w:rPr>
          <w:color w:val="0000FF"/>
        </w:rPr>
        <w:t xml:space="preserve">every </w:t>
      </w:r>
      <w:proofErr w:type="spellStart"/>
      <w:r w:rsidR="00166E68">
        <w:rPr>
          <w:color w:val="0000FF"/>
        </w:rPr>
        <w:t>ångs</w:t>
      </w:r>
      <w:r w:rsidR="00166E68" w:rsidRPr="00166E68">
        <w:rPr>
          <w:color w:val="0000FF"/>
        </w:rPr>
        <w:t>tr</w:t>
      </w:r>
      <w:r w:rsidR="00166E68" w:rsidRPr="00166E68">
        <w:rPr>
          <w:iCs/>
          <w:color w:val="0000FF"/>
        </w:rPr>
        <w:t>ö</w:t>
      </w:r>
      <w:r w:rsidR="00166E68" w:rsidRPr="00166E68">
        <w:rPr>
          <w:color w:val="0000FF"/>
        </w:rPr>
        <w:t>m</w:t>
      </w:r>
      <w:proofErr w:type="spellEnd"/>
      <w:r>
        <w:rPr>
          <w:color w:val="0000FF"/>
        </w:rPr>
        <w:t xml:space="preserve"> along an axis parallel to the membrane normal, up to</w:t>
      </w:r>
      <w:r w:rsidRPr="00101C53">
        <w:rPr>
          <w:color w:val="0000FF"/>
        </w:rPr>
        <w:t xml:space="preserve"> </w:t>
      </w:r>
      <w:r>
        <w:rPr>
          <w:color w:val="0000FF"/>
        </w:rPr>
        <w:t xml:space="preserve">a distance of </w:t>
      </w:r>
      <w:r w:rsidRPr="00101C53">
        <w:rPr>
          <w:color w:val="0000FF"/>
        </w:rPr>
        <w:t>15</w:t>
      </w:r>
      <w:r w:rsidR="003B413F" w:rsidRPr="00101C53">
        <w:rPr>
          <w:color w:val="0000FF"/>
        </w:rPr>
        <w:t xml:space="preserve"> Å</w:t>
      </w:r>
      <w:r w:rsidRPr="00101C53">
        <w:rPr>
          <w:color w:val="0000FF"/>
        </w:rPr>
        <w:t xml:space="preserve"> above the membrane</w:t>
      </w:r>
      <w:r>
        <w:rPr>
          <w:color w:val="0000FF"/>
        </w:rPr>
        <w:t xml:space="preserve"> plane</w:t>
      </w:r>
      <w:r w:rsidRPr="00101C53">
        <w:rPr>
          <w:color w:val="0000FF"/>
        </w:rPr>
        <w:t>;</w:t>
      </w:r>
      <w:r w:rsidR="003B413F" w:rsidRPr="00101C53">
        <w:rPr>
          <w:color w:val="0000FF"/>
        </w:rPr>
        <w:t xml:space="preserve"> the distance </w:t>
      </w:r>
      <w:r>
        <w:rPr>
          <w:color w:val="0000FF"/>
        </w:rPr>
        <w:t>is defined by</w:t>
      </w:r>
      <w:r w:rsidR="003B413F" w:rsidRPr="00101C53">
        <w:rPr>
          <w:color w:val="0000FF"/>
        </w:rPr>
        <w:t xml:space="preserve"> the shortest distance between protein and membrane </w:t>
      </w:r>
      <w:r w:rsidRPr="00101C53">
        <w:rPr>
          <w:color w:val="0000FF"/>
        </w:rPr>
        <w:t>surface</w:t>
      </w:r>
      <w:r w:rsidR="003B413F" w:rsidRPr="00101C53">
        <w:rPr>
          <w:color w:val="0000FF"/>
        </w:rPr>
        <w:t>.</w:t>
      </w:r>
      <w:r w:rsidR="003B413F">
        <w:rPr>
          <w:color w:val="0000FF"/>
        </w:rPr>
        <w:t xml:space="preserve"> </w:t>
      </w:r>
      <w:r w:rsidR="00166E68">
        <w:rPr>
          <w:color w:val="0000FF"/>
        </w:rPr>
        <w:t xml:space="preserve">The starting geometries are chosen as the bound structures from earlier IMM1 simulations </w:t>
      </w:r>
      <w:r w:rsidR="00591628">
        <w:rPr>
          <w:color w:val="0000FF"/>
        </w:rPr>
        <w:fldChar w:fldCharType="begin"/>
      </w:r>
      <w:r w:rsidR="00166E68">
        <w:rPr>
          <w:color w:val="0000FF"/>
        </w:rPr>
        <w:instrText xml:space="preserve"> ADDIN EN.CITE &lt;EndNote&gt;&lt;Cite&gt;&lt;Author&gt;Hajjar&lt;/Author&gt;&lt;Year&gt;2008&lt;/Year&gt;&lt;RecNum&gt;400&lt;/RecNum&gt;&lt;record&gt;&lt;rec-number&gt;400&lt;/rec-number&gt;&lt;foreign-keys&gt;&lt;key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color w:val="0000FF"/>
        </w:rPr>
        <w:fldChar w:fldCharType="separate"/>
      </w:r>
      <w:r w:rsidR="00166E68">
        <w:rPr>
          <w:noProof/>
          <w:color w:val="0000FF"/>
        </w:rPr>
        <w:t>{Hajjar, 2008 #400}</w:t>
      </w:r>
      <w:r w:rsidR="00591628">
        <w:rPr>
          <w:color w:val="0000FF"/>
        </w:rPr>
        <w:fldChar w:fldCharType="end"/>
      </w:r>
      <w:r w:rsidR="00166E68">
        <w:rPr>
          <w:color w:val="0000FF"/>
        </w:rPr>
        <w:t xml:space="preserve"> and are kept rigid during the procedure. </w:t>
      </w:r>
      <w:r w:rsidRPr="00101C53">
        <w:rPr>
          <w:color w:val="0000FF"/>
        </w:rPr>
        <w:t>The binding energy of PR3 (and HNE) to membranes could thus be calculated as the difference between the effective energy with the membrane model IMM1</w:t>
      </w:r>
      <w:r>
        <w:rPr>
          <w:color w:val="0000FF"/>
        </w:rPr>
        <w:t xml:space="preserve"> </w:t>
      </w:r>
      <w:r w:rsidRPr="00101C53">
        <w:rPr>
          <w:color w:val="0000FF"/>
        </w:rPr>
        <w:t>and the effective energy in water (EEF1.1)</w:t>
      </w:r>
      <w:r w:rsidR="00166E68">
        <w:rPr>
          <w:color w:val="0000FF"/>
        </w:rPr>
        <w:t>, which was also calculated</w:t>
      </w:r>
      <w:r w:rsidRPr="00101C53">
        <w:rPr>
          <w:color w:val="0000FF"/>
        </w:rPr>
        <w:t>:</w:t>
      </w:r>
    </w:p>
    <w:p w:rsidR="00101C53" w:rsidRPr="00101C53" w:rsidRDefault="00101C53" w:rsidP="00101C53">
      <w:pPr>
        <w:spacing w:line="480" w:lineRule="auto"/>
        <w:jc w:val="both"/>
        <w:rPr>
          <w:color w:val="0000FF"/>
        </w:rPr>
      </w:pPr>
      <w:r w:rsidRPr="00101C53">
        <w:rPr>
          <w:color w:val="0000FF"/>
        </w:rPr>
        <w:tab/>
        <w:t>∆W</w:t>
      </w:r>
      <w:r w:rsidRPr="00101C53">
        <w:rPr>
          <w:color w:val="0000FF"/>
          <w:vertAlign w:val="subscript"/>
        </w:rPr>
        <w:t>IMM1</w:t>
      </w:r>
      <w:r w:rsidR="00166E68" w:rsidRPr="00101C53">
        <w:rPr>
          <w:color w:val="0000FF"/>
        </w:rPr>
        <w:t xml:space="preserve"> </w:t>
      </w:r>
      <w:r w:rsidRPr="00101C53">
        <w:rPr>
          <w:color w:val="0000FF"/>
        </w:rPr>
        <w:t>= ∆</w:t>
      </w:r>
      <w:proofErr w:type="spellStart"/>
      <w:r w:rsidRPr="00101C53">
        <w:rPr>
          <w:color w:val="0000FF"/>
        </w:rPr>
        <w:t>E</w:t>
      </w:r>
      <w:r w:rsidRPr="00101C53">
        <w:rPr>
          <w:color w:val="0000FF"/>
          <w:vertAlign w:val="subscript"/>
        </w:rPr>
        <w:t>intra</w:t>
      </w:r>
      <w:proofErr w:type="spellEnd"/>
      <w:r w:rsidRPr="00101C53">
        <w:rPr>
          <w:color w:val="0000FF"/>
        </w:rPr>
        <w:t xml:space="preserve"> + ∆∆</w:t>
      </w:r>
      <w:proofErr w:type="spellStart"/>
      <w:r w:rsidRPr="00101C53">
        <w:rPr>
          <w:color w:val="0000FF"/>
        </w:rPr>
        <w:t>G</w:t>
      </w:r>
      <w:r w:rsidRPr="00101C53">
        <w:rPr>
          <w:color w:val="0000FF"/>
          <w:vertAlign w:val="subscript"/>
        </w:rPr>
        <w:t>solv</w:t>
      </w:r>
      <w:proofErr w:type="spellEnd"/>
      <w:r w:rsidRPr="00101C53">
        <w:rPr>
          <w:color w:val="0000FF"/>
        </w:rPr>
        <w:t xml:space="preserve"> </w:t>
      </w:r>
      <w:r>
        <w:rPr>
          <w:color w:val="0000FF"/>
        </w:rPr>
        <w:tab/>
      </w:r>
      <w:r>
        <w:rPr>
          <w:color w:val="0000FF"/>
        </w:rPr>
        <w:tab/>
      </w:r>
      <w:r>
        <w:rPr>
          <w:color w:val="0000FF"/>
        </w:rPr>
        <w:tab/>
      </w:r>
      <w:r>
        <w:rPr>
          <w:color w:val="0000FF"/>
        </w:rPr>
        <w:tab/>
      </w:r>
      <w:r>
        <w:rPr>
          <w:color w:val="0000FF"/>
        </w:rPr>
        <w:tab/>
      </w:r>
      <w:r>
        <w:rPr>
          <w:color w:val="0000FF"/>
        </w:rPr>
        <w:tab/>
      </w:r>
      <w:r w:rsidR="00FF0682">
        <w:rPr>
          <w:color w:val="0000FF"/>
        </w:rPr>
        <w:tab/>
      </w:r>
      <w:r w:rsidRPr="00101C53">
        <w:rPr>
          <w:color w:val="0000FF"/>
        </w:rPr>
        <w:t>(</w:t>
      </w:r>
      <w:r>
        <w:rPr>
          <w:color w:val="0000FF"/>
        </w:rPr>
        <w:t>2</w:t>
      </w:r>
      <w:r w:rsidRPr="00101C53">
        <w:rPr>
          <w:color w:val="0000FF"/>
        </w:rPr>
        <w:t>)</w:t>
      </w:r>
    </w:p>
    <w:p w:rsidR="003B413F" w:rsidRPr="003B413F" w:rsidRDefault="003B413F" w:rsidP="003B413F">
      <w:pPr>
        <w:spacing w:line="480" w:lineRule="auto"/>
        <w:jc w:val="both"/>
        <w:rPr>
          <w:color w:val="0000FF"/>
        </w:rPr>
      </w:pPr>
      <w:r w:rsidRPr="003B413F">
        <w:rPr>
          <w:color w:val="0000FF"/>
        </w:rPr>
        <w:t xml:space="preserve">The total binding energy </w:t>
      </w:r>
      <w:r w:rsidR="00166E68" w:rsidRPr="00101C53">
        <w:rPr>
          <w:color w:val="0000FF"/>
        </w:rPr>
        <w:t>∆W</w:t>
      </w:r>
      <w:r w:rsidR="00166E68" w:rsidRPr="00101C53">
        <w:rPr>
          <w:color w:val="0000FF"/>
          <w:vertAlign w:val="subscript"/>
        </w:rPr>
        <w:t>IMM1</w:t>
      </w:r>
      <w:r w:rsidR="00166E68" w:rsidRPr="003B413F">
        <w:rPr>
          <w:color w:val="0000FF"/>
        </w:rPr>
        <w:t xml:space="preserve"> </w:t>
      </w:r>
      <w:r w:rsidRPr="003B413F">
        <w:rPr>
          <w:color w:val="0000FF"/>
        </w:rPr>
        <w:t xml:space="preserve">of </w:t>
      </w:r>
      <w:r>
        <w:rPr>
          <w:color w:val="0000FF"/>
        </w:rPr>
        <w:t>each of the proteins</w:t>
      </w:r>
      <w:r w:rsidRPr="003B413F">
        <w:rPr>
          <w:color w:val="0000FF"/>
        </w:rPr>
        <w:t xml:space="preserve"> can be decomposed into terms that represent the contribution of each type of atom to the change in solvation energy plus the electrostatics term:</w:t>
      </w:r>
    </w:p>
    <w:p w:rsidR="003B413F" w:rsidRPr="003B413F" w:rsidRDefault="003B413F" w:rsidP="003B413F">
      <w:pPr>
        <w:spacing w:line="480" w:lineRule="auto"/>
        <w:jc w:val="both"/>
        <w:rPr>
          <w:color w:val="0000FF"/>
        </w:rPr>
      </w:pPr>
      <w:r w:rsidRPr="003B413F">
        <w:rPr>
          <w:color w:val="0000FF"/>
        </w:rPr>
        <w:tab/>
      </w:r>
      <w:r>
        <w:rPr>
          <w:color w:val="0000FF"/>
        </w:rPr>
        <w:t>Δ</w:t>
      </w:r>
      <w:r w:rsidRPr="003B413F">
        <w:rPr>
          <w:color w:val="0000FF"/>
        </w:rPr>
        <w:t>W</w:t>
      </w:r>
      <w:r w:rsidRPr="003B413F">
        <w:rPr>
          <w:color w:val="0000FF"/>
          <w:vertAlign w:val="subscript"/>
        </w:rPr>
        <w:t>IMM1</w:t>
      </w:r>
      <w:r w:rsidRPr="003B413F">
        <w:rPr>
          <w:color w:val="0000FF"/>
        </w:rPr>
        <w:t xml:space="preserve"> =</w:t>
      </w:r>
      <w:proofErr w:type="spellStart"/>
      <w:r w:rsidRPr="003B413F">
        <w:rPr>
          <w:color w:val="0000FF"/>
        </w:rPr>
        <w:t>∆E</w:t>
      </w:r>
      <w:r w:rsidRPr="003B413F">
        <w:rPr>
          <w:color w:val="0000FF"/>
          <w:vertAlign w:val="subscript"/>
        </w:rPr>
        <w:t>elec</w:t>
      </w:r>
      <w:proofErr w:type="spellEnd"/>
      <w:r w:rsidRPr="003B413F">
        <w:rPr>
          <w:color w:val="0000FF"/>
        </w:rPr>
        <w:t xml:space="preserve"> + ∆</w:t>
      </w:r>
      <w:proofErr w:type="spellStart"/>
      <w:r w:rsidRPr="003B413F">
        <w:rPr>
          <w:color w:val="0000FF"/>
        </w:rPr>
        <w:t>W</w:t>
      </w:r>
      <w:r>
        <w:rPr>
          <w:color w:val="0000FF"/>
          <w:vertAlign w:val="subscript"/>
        </w:rPr>
        <w:t>hydrophobic</w:t>
      </w:r>
      <w:proofErr w:type="spellEnd"/>
      <w:r w:rsidRPr="003B413F">
        <w:rPr>
          <w:color w:val="0000FF"/>
        </w:rPr>
        <w:t xml:space="preserve"> + ∆</w:t>
      </w:r>
      <w:proofErr w:type="spellStart"/>
      <w:r w:rsidRPr="003B413F">
        <w:rPr>
          <w:color w:val="0000FF"/>
        </w:rPr>
        <w:t>W</w:t>
      </w:r>
      <w:r w:rsidRPr="003B413F">
        <w:rPr>
          <w:color w:val="0000FF"/>
          <w:vertAlign w:val="subscript"/>
        </w:rPr>
        <w:t>polar</w:t>
      </w:r>
      <w:proofErr w:type="spellEnd"/>
      <w:r w:rsidR="00101C53">
        <w:rPr>
          <w:color w:val="0000FF"/>
          <w:vertAlign w:val="subscript"/>
        </w:rPr>
        <w:tab/>
      </w:r>
      <w:r w:rsidR="00101C53">
        <w:rPr>
          <w:color w:val="0000FF"/>
          <w:vertAlign w:val="subscript"/>
        </w:rPr>
        <w:tab/>
      </w:r>
      <w:r w:rsidR="00101C53">
        <w:rPr>
          <w:color w:val="0000FF"/>
          <w:vertAlign w:val="subscript"/>
        </w:rPr>
        <w:tab/>
      </w:r>
      <w:r w:rsidR="00101C53">
        <w:rPr>
          <w:color w:val="0000FF"/>
          <w:vertAlign w:val="subscript"/>
        </w:rPr>
        <w:tab/>
      </w:r>
      <w:r w:rsidRPr="003B413F">
        <w:rPr>
          <w:color w:val="0000FF"/>
          <w:vertAlign w:val="subscript"/>
        </w:rPr>
        <w:tab/>
      </w:r>
      <w:r w:rsidRPr="003B413F">
        <w:rPr>
          <w:color w:val="0000FF"/>
        </w:rPr>
        <w:t>(</w:t>
      </w:r>
      <w:r w:rsidR="00101C53">
        <w:rPr>
          <w:color w:val="0000FF"/>
        </w:rPr>
        <w:t>3</w:t>
      </w:r>
      <w:r w:rsidRPr="003B413F">
        <w:rPr>
          <w:color w:val="0000FF"/>
        </w:rPr>
        <w:t>)</w:t>
      </w:r>
    </w:p>
    <w:p w:rsidR="003B413F" w:rsidRPr="003B413F" w:rsidRDefault="003B413F" w:rsidP="003B413F">
      <w:pPr>
        <w:spacing w:line="480" w:lineRule="auto"/>
        <w:jc w:val="both"/>
        <w:rPr>
          <w:color w:val="0000FF"/>
        </w:rPr>
      </w:pPr>
      <w:r w:rsidRPr="003B413F">
        <w:rPr>
          <w:color w:val="0000FF"/>
        </w:rPr>
        <w:t>∆</w:t>
      </w:r>
      <w:proofErr w:type="spellStart"/>
      <w:r w:rsidRPr="003B413F">
        <w:rPr>
          <w:color w:val="0000FF"/>
        </w:rPr>
        <w:t>E</w:t>
      </w:r>
      <w:r w:rsidRPr="003B413F">
        <w:rPr>
          <w:color w:val="0000FF"/>
          <w:vertAlign w:val="subscript"/>
        </w:rPr>
        <w:t>elec</w:t>
      </w:r>
      <w:proofErr w:type="spellEnd"/>
      <w:r w:rsidRPr="003B413F">
        <w:rPr>
          <w:color w:val="0000FF"/>
        </w:rPr>
        <w:t xml:space="preserve"> is the change in the intra-molecular </w:t>
      </w:r>
      <w:proofErr w:type="spellStart"/>
      <w:r w:rsidRPr="003B413F">
        <w:rPr>
          <w:color w:val="0000FF"/>
        </w:rPr>
        <w:t>coulombic</w:t>
      </w:r>
      <w:proofErr w:type="spellEnd"/>
      <w:r w:rsidRPr="003B413F">
        <w:rPr>
          <w:color w:val="0000FF"/>
        </w:rPr>
        <w:t xml:space="preserve"> term when transferring the protein from water to the membrane. </w:t>
      </w:r>
      <w:r w:rsidR="00166E68">
        <w:rPr>
          <w:color w:val="0000FF"/>
        </w:rPr>
        <w:t>S</w:t>
      </w:r>
      <w:r w:rsidRPr="003B413F">
        <w:rPr>
          <w:color w:val="0000FF"/>
        </w:rPr>
        <w:t xml:space="preserve">ince the same </w:t>
      </w:r>
      <w:r>
        <w:rPr>
          <w:color w:val="0000FF"/>
        </w:rPr>
        <w:t>structure</w:t>
      </w:r>
      <w:r w:rsidRPr="003B413F">
        <w:rPr>
          <w:color w:val="0000FF"/>
        </w:rPr>
        <w:t xml:space="preserve"> is used to calculate W</w:t>
      </w:r>
      <w:r w:rsidR="00166E68" w:rsidRPr="003B413F">
        <w:rPr>
          <w:color w:val="0000FF"/>
          <w:vertAlign w:val="subscript"/>
        </w:rPr>
        <w:t>IMM1</w:t>
      </w:r>
      <w:r w:rsidR="00166E68" w:rsidRPr="003B413F">
        <w:rPr>
          <w:color w:val="0000FF"/>
        </w:rPr>
        <w:t xml:space="preserve"> </w:t>
      </w:r>
      <w:r w:rsidRPr="003B413F">
        <w:rPr>
          <w:color w:val="0000FF"/>
        </w:rPr>
        <w:t xml:space="preserve">(water) and </w:t>
      </w:r>
      <w:r w:rsidR="00166E68">
        <w:rPr>
          <w:color w:val="0000FF"/>
        </w:rPr>
        <w:t>W</w:t>
      </w:r>
      <w:r w:rsidR="00166E68" w:rsidRPr="003B413F">
        <w:rPr>
          <w:color w:val="0000FF"/>
          <w:vertAlign w:val="subscript"/>
        </w:rPr>
        <w:t>IMM1</w:t>
      </w:r>
      <w:r w:rsidR="00166E68" w:rsidRPr="003B413F">
        <w:rPr>
          <w:color w:val="0000FF"/>
        </w:rPr>
        <w:t xml:space="preserve"> (</w:t>
      </w:r>
      <w:r w:rsidRPr="003B413F">
        <w:rPr>
          <w:color w:val="0000FF"/>
        </w:rPr>
        <w:t xml:space="preserve">membrane) the bonded terms and the van </w:t>
      </w:r>
      <w:proofErr w:type="spellStart"/>
      <w:r w:rsidRPr="003B413F">
        <w:rPr>
          <w:color w:val="0000FF"/>
        </w:rPr>
        <w:t>der</w:t>
      </w:r>
      <w:proofErr w:type="spellEnd"/>
      <w:r w:rsidRPr="003B413F">
        <w:rPr>
          <w:color w:val="0000FF"/>
        </w:rPr>
        <w:t xml:space="preserve"> Waals contribution cancel out.</w:t>
      </w:r>
      <w:r w:rsidRPr="003B413F">
        <w:rPr>
          <w:rFonts w:hint="eastAsia"/>
          <w:color w:val="0000FF"/>
        </w:rPr>
        <w:t xml:space="preserve"> The</w:t>
      </w:r>
      <w:r w:rsidRPr="003B413F">
        <w:rPr>
          <w:color w:val="0000FF"/>
        </w:rPr>
        <w:t xml:space="preserve"> next </w:t>
      </w:r>
      <w:r>
        <w:rPr>
          <w:color w:val="0000FF"/>
        </w:rPr>
        <w:t>two</w:t>
      </w:r>
      <w:r w:rsidRPr="003B413F">
        <w:rPr>
          <w:color w:val="0000FF"/>
        </w:rPr>
        <w:t xml:space="preserve"> terms represent the contribution to </w:t>
      </w:r>
      <w:proofErr w:type="spellStart"/>
      <w:r>
        <w:rPr>
          <w:color w:val="0000FF"/>
        </w:rPr>
        <w:t>ΔΔ</w:t>
      </w:r>
      <w:r w:rsidRPr="003B413F">
        <w:rPr>
          <w:color w:val="0000FF"/>
        </w:rPr>
        <w:t>G</w:t>
      </w:r>
      <w:r w:rsidRPr="003B413F">
        <w:rPr>
          <w:color w:val="0000FF"/>
          <w:vertAlign w:val="subscript"/>
        </w:rPr>
        <w:t>solv</w:t>
      </w:r>
      <w:proofErr w:type="spellEnd"/>
      <w:r w:rsidRPr="003B413F">
        <w:rPr>
          <w:color w:val="0000FF"/>
          <w:vertAlign w:val="subscript"/>
        </w:rPr>
        <w:t xml:space="preserve"> </w:t>
      </w:r>
      <w:r w:rsidRPr="003B413F">
        <w:rPr>
          <w:color w:val="0000FF"/>
        </w:rPr>
        <w:t>(eq.3)</w:t>
      </w:r>
      <w:proofErr w:type="gramStart"/>
      <w:r w:rsidRPr="003B413F">
        <w:rPr>
          <w:color w:val="0000FF"/>
        </w:rPr>
        <w:t>;</w:t>
      </w:r>
      <w:proofErr w:type="spellStart"/>
      <w:r w:rsidRPr="003B413F">
        <w:rPr>
          <w:color w:val="0000FF"/>
        </w:rPr>
        <w:t></w:t>
      </w:r>
      <w:r w:rsidRPr="003B413F">
        <w:rPr>
          <w:color w:val="0000FF"/>
        </w:rPr>
        <w:t>∆W</w:t>
      </w:r>
      <w:r>
        <w:rPr>
          <w:color w:val="0000FF"/>
          <w:vertAlign w:val="subscript"/>
        </w:rPr>
        <w:t>hydrophobic</w:t>
      </w:r>
      <w:proofErr w:type="spellEnd"/>
      <w:proofErr w:type="gramEnd"/>
      <w:r w:rsidRPr="003B413F">
        <w:rPr>
          <w:color w:val="0000FF"/>
        </w:rPr>
        <w:t xml:space="preserve"> is the contribution from the aromatic groups (atoms of type CR* in C</w:t>
      </w:r>
      <w:r w:rsidR="005D1707">
        <w:rPr>
          <w:color w:val="0000FF"/>
        </w:rPr>
        <w:t>HARMM</w:t>
      </w:r>
      <w:r w:rsidRPr="003B413F">
        <w:rPr>
          <w:color w:val="0000FF"/>
        </w:rPr>
        <w:t xml:space="preserve">19) </w:t>
      </w:r>
      <w:r>
        <w:rPr>
          <w:color w:val="0000FF"/>
        </w:rPr>
        <w:t>and the</w:t>
      </w:r>
      <w:r w:rsidRPr="003B413F">
        <w:rPr>
          <w:color w:val="0000FF"/>
        </w:rPr>
        <w:t xml:space="preserve"> aliphatic groups (CH* atom types in C</w:t>
      </w:r>
      <w:r w:rsidR="005D1707">
        <w:rPr>
          <w:color w:val="0000FF"/>
        </w:rPr>
        <w:t>HARMM</w:t>
      </w:r>
      <w:r w:rsidRPr="003B413F">
        <w:rPr>
          <w:color w:val="0000FF"/>
        </w:rPr>
        <w:t xml:space="preserve"> 19) and ∆</w:t>
      </w:r>
      <w:proofErr w:type="spellStart"/>
      <w:r w:rsidRPr="003B413F">
        <w:rPr>
          <w:color w:val="0000FF"/>
        </w:rPr>
        <w:t>W</w:t>
      </w:r>
      <w:r w:rsidRPr="003B413F">
        <w:rPr>
          <w:color w:val="0000FF"/>
          <w:vertAlign w:val="subscript"/>
        </w:rPr>
        <w:t>polar</w:t>
      </w:r>
      <w:proofErr w:type="spellEnd"/>
      <w:r w:rsidRPr="003B413F">
        <w:rPr>
          <w:color w:val="0000FF"/>
        </w:rPr>
        <w:t xml:space="preserve"> is the contr</w:t>
      </w:r>
      <w:r w:rsidR="00C04E8E">
        <w:rPr>
          <w:color w:val="0000FF"/>
        </w:rPr>
        <w:t>ibution from the polar groups.</w:t>
      </w:r>
    </w:p>
    <w:p w:rsidR="00FE1FAA" w:rsidRDefault="00FE1FAA" w:rsidP="00A07A8D">
      <w:pPr>
        <w:spacing w:line="480" w:lineRule="auto"/>
        <w:jc w:val="both"/>
        <w:rPr>
          <w:lang w:val="en-GB"/>
        </w:rPr>
      </w:pPr>
    </w:p>
    <w:p w:rsidR="00A332E0" w:rsidRPr="00FE1FAA" w:rsidRDefault="00A332E0" w:rsidP="00A07A8D">
      <w:pPr>
        <w:spacing w:line="480" w:lineRule="auto"/>
        <w:jc w:val="both"/>
        <w:rPr>
          <w:lang w:val="en-GB"/>
        </w:rPr>
      </w:pPr>
      <w:r w:rsidRPr="00FE1FAA">
        <w:rPr>
          <w:lang w:val="en-GB"/>
        </w:rPr>
        <w:t>2.</w:t>
      </w:r>
      <w:r w:rsidR="00FE1FAA" w:rsidRPr="00FE1FAA">
        <w:rPr>
          <w:lang w:val="en-GB"/>
        </w:rPr>
        <w:t xml:space="preserve">2 </w:t>
      </w:r>
      <w:r w:rsidRPr="00FE1FAA">
        <w:rPr>
          <w:lang w:val="en-GB"/>
        </w:rPr>
        <w:t>Sample preparation.</w:t>
      </w:r>
    </w:p>
    <w:p w:rsidR="00A332E0" w:rsidRDefault="00A332E0" w:rsidP="00F65644">
      <w:pPr>
        <w:spacing w:line="480" w:lineRule="auto"/>
        <w:ind w:firstLine="720"/>
        <w:jc w:val="both"/>
      </w:pPr>
      <w:r w:rsidRPr="00427C0C">
        <w:rPr>
          <w:b/>
        </w:rPr>
        <w:t>Proteins.</w:t>
      </w:r>
      <w:r>
        <w:t xml:space="preserve"> PR3 and HNE were purchased from Athens Research &amp; Technology and fatty acid free bovine serum </w:t>
      </w:r>
      <w:proofErr w:type="spellStart"/>
      <w:r>
        <w:t>albumine</w:t>
      </w:r>
      <w:proofErr w:type="spellEnd"/>
      <w:r>
        <w:t xml:space="preserve"> (BSA) from Sigma.</w:t>
      </w:r>
      <w:r w:rsidR="00750F34">
        <w:t xml:space="preserve"> </w:t>
      </w:r>
      <w:r w:rsidR="00750F34" w:rsidRPr="00B00B77">
        <w:rPr>
          <w:color w:val="0000FF"/>
        </w:rPr>
        <w:t>According to the manufacturer, the purity of PR3 and HNE is higher than 95 %. We assessed it using SDS-page and also have assessed the enzym</w:t>
      </w:r>
      <w:r w:rsidR="00B00B77" w:rsidRPr="00B00B77">
        <w:rPr>
          <w:color w:val="0000FF"/>
        </w:rPr>
        <w:t>e</w:t>
      </w:r>
      <w:r w:rsidR="00750F34" w:rsidRPr="00B00B77">
        <w:rPr>
          <w:color w:val="0000FF"/>
        </w:rPr>
        <w:t xml:space="preserve"> activity of the enzymes in kinetic assays.</w:t>
      </w:r>
    </w:p>
    <w:p w:rsidR="00A332E0" w:rsidRDefault="00A332E0" w:rsidP="00F65644">
      <w:pPr>
        <w:spacing w:line="480" w:lineRule="auto"/>
        <w:ind w:firstLine="720"/>
        <w:jc w:val="both"/>
      </w:pPr>
      <w:r w:rsidRPr="00427C0C">
        <w:rPr>
          <w:b/>
        </w:rPr>
        <w:t>Liposomes.</w:t>
      </w:r>
      <w:r>
        <w:t xml:space="preserve"> The lipids (POPC) were purchased from Avanti Polar Lipids. </w:t>
      </w:r>
      <w:r w:rsidRPr="003D777D">
        <w:t>Liposomes were prepared as reported in</w:t>
      </w:r>
      <w:r w:rsidR="00E75833">
        <w:t xml:space="preserve"> </w:t>
      </w:r>
      <w:r w:rsidR="00591628">
        <w:fldChar w:fldCharType="begin"/>
      </w:r>
      <w:r w:rsidR="00E75833">
        <w:instrText xml:space="preserve"> ADDIN EN.CITE &lt;EndNote&gt;&lt;Cite&gt;&lt;Author&gt;Halskau&lt;/Author&gt;&lt;Year&gt;2009&lt;/Year&gt;&lt;RecNum&gt;405&lt;/RecNum&gt;&lt;record&gt;&lt;rec-number&gt;405&lt;/rec-number&gt;&lt;foreign-keys&gt;&lt;key app="EN" db-id="dra0drwv4p5ss3ewd5ypfpa0rdt590ezf952"&gt;405&lt;/key&gt;&lt;/foreign-keys&gt;&lt;ref-type name="Journal Article"&gt;17&lt;/ref-type&gt;&lt;contributors&gt;&lt;authors&gt;&lt;author&gt;Halskau, O.,&lt;/author&gt;&lt;author&gt;Ying, M.&lt;/author&gt;&lt;author&gt;Baumann, A.&lt;/author&gt;&lt;author&gt;Kleppe, R.&lt;/author&gt;&lt;author&gt;Rodriguez-Larrea, D.&lt;/author&gt;&lt;author&gt;Almas, B.&lt;/author&gt;&lt;author&gt;Haavik, J.&lt;/author&gt;&lt;author&gt;Martinez, A.&lt;/author&gt;&lt;/authors&gt;&lt;/contributors&gt;&lt;auth-address&gt;Department of Biomedicine, University of Bergen, Jonas Lies Vei 91, N-5009 Bergen, Norway.&lt;/auth-address&gt;&lt;titles&gt;&lt;title&gt;Three-way interaction between 14-3-3 proteins, the N-terminal region of tyrosine hydroxylase, and negatively charged membranes&lt;/title&gt;&lt;secondary-title&gt;J Biol Chem&lt;/secondary-title&gt;&lt;/titles&gt;&lt;periodical&gt;&lt;full-title&gt;J Biol Chem&lt;/full-title&gt;&lt;/periodical&gt;&lt;pages&gt;32758-69&lt;/pages&gt;&lt;volume&gt;284&lt;/volume&gt;&lt;number&gt;47&lt;/number&gt;&lt;keywords&gt;&lt;keyword&gt;14-3-3 Proteins/ chemistry&lt;/keyword&gt;&lt;keyword&gt;Amino Acid Sequence&lt;/keyword&gt;&lt;keyword&gt;Cell Membrane/ metabolism&lt;/keyword&gt;&lt;keyword&gt;Chromaffin Cells/cytology&lt;/keyword&gt;&lt;keyword&gt;Humans&lt;/keyword&gt;&lt;keyword&gt;Hydrogen-Ion Concentration&lt;/keyword&gt;&lt;keyword&gt;Kinetics&lt;/keyword&gt;&lt;keyword&gt;Levodopa/chemistry&lt;/keyword&gt;&lt;keyword&gt;Molecular Sequence Data&lt;/keyword&gt;&lt;keyword&gt;Phosphorylation&lt;/keyword&gt;&lt;keyword&gt;Protein Binding&lt;/keyword&gt;&lt;keyword&gt;Protein Structure, Tertiary&lt;/keyword&gt;&lt;keyword&gt;Sequence Homology, Amino Acid&lt;/keyword&gt;&lt;keyword&gt;Surface Plasmon Resonance&lt;/keyword&gt;&lt;keyword&gt;Tyrosine 3-Monooxygenase/ chemistry&lt;/keyword&gt;&lt;/keywords&gt;&lt;dates&gt;&lt;year&gt;2009&lt;/year&gt;&lt;pub-dates&gt;&lt;date&gt;Nov 20&lt;/date&gt;&lt;/pub-dates&gt;&lt;/dates&gt;&lt;isbn&gt;1083-351X (Electronic)&amp;#xD;0021-9258 (Linking)&lt;/isbn&gt;&lt;accession-num&gt;19801645&lt;/accession-num&gt;&lt;urls&gt;&lt;/urls&gt;&lt;/record&gt;&lt;/Cite&gt;&lt;/EndNote&gt;</w:instrText>
      </w:r>
      <w:r w:rsidR="00591628">
        <w:fldChar w:fldCharType="separate"/>
      </w:r>
      <w:r w:rsidR="00E75833">
        <w:rPr>
          <w:noProof/>
        </w:rPr>
        <w:t>{Halskau, 2009 #405}</w:t>
      </w:r>
      <w:r w:rsidR="00591628">
        <w:fldChar w:fldCharType="end"/>
      </w:r>
      <w:r w:rsidRPr="003D777D">
        <w:t xml:space="preserve">. Lipids solvated in chloroform were added in glass tubes in </w:t>
      </w:r>
      <w:r>
        <w:t xml:space="preserve">the </w:t>
      </w:r>
      <w:r w:rsidRPr="003D777D">
        <w:t xml:space="preserve">prerequisite amount. Lipids were handled and kept out of light and reactive atmosphere </w:t>
      </w:r>
      <w:r>
        <w:t xml:space="preserve">as much as possible </w:t>
      </w:r>
      <w:r w:rsidRPr="003D777D">
        <w:t>by operation in hoods</w:t>
      </w:r>
      <w:r>
        <w:t>, flushing reagent bottles with dry N</w:t>
      </w:r>
      <w:r w:rsidRPr="00D90B27">
        <w:rPr>
          <w:vertAlign w:val="subscript"/>
        </w:rPr>
        <w:t>2</w:t>
      </w:r>
      <w:r>
        <w:t>,</w:t>
      </w:r>
      <w:r w:rsidRPr="003D777D">
        <w:t xml:space="preserve"> and using glass containers wrapped in aluminum foil. The chloroform solutions were dried under dry N</w:t>
      </w:r>
      <w:r w:rsidRPr="003D777D">
        <w:rPr>
          <w:vertAlign w:val="subscript"/>
        </w:rPr>
        <w:t>2</w:t>
      </w:r>
      <w:r w:rsidRPr="003D777D">
        <w:t xml:space="preserve"> pressure. Traces of chloroform were removed by subjecting the samples to vacuum for at least two hours. </w:t>
      </w:r>
      <w:r>
        <w:t xml:space="preserve">Lipid cakes were rehydrated with </w:t>
      </w:r>
      <w:r w:rsidRPr="003D777D">
        <w:t xml:space="preserve">HBS-N buffer </w:t>
      </w:r>
      <w:r w:rsidR="00B424F5" w:rsidRPr="00B30F33">
        <w:rPr>
          <w:bCs/>
          <w:color w:val="0000FF"/>
          <w:lang w:val="en-GB" w:bidi="en-US"/>
        </w:rPr>
        <w:t xml:space="preserve">(HBS-N: 0.100 </w:t>
      </w:r>
      <w:proofErr w:type="spellStart"/>
      <w:r w:rsidR="00B424F5" w:rsidRPr="00B30F33">
        <w:rPr>
          <w:bCs/>
          <w:color w:val="0000FF"/>
          <w:lang w:val="en-GB" w:bidi="en-US"/>
        </w:rPr>
        <w:t>mM</w:t>
      </w:r>
      <w:proofErr w:type="spellEnd"/>
      <w:r w:rsidR="00B424F5" w:rsidRPr="00B30F33">
        <w:rPr>
          <w:bCs/>
          <w:color w:val="0000FF"/>
          <w:lang w:val="en-GB" w:bidi="en-US"/>
        </w:rPr>
        <w:t xml:space="preserve"> HEPES, 150 </w:t>
      </w:r>
      <w:proofErr w:type="spellStart"/>
      <w:r w:rsidR="00B424F5" w:rsidRPr="00B30F33">
        <w:rPr>
          <w:bCs/>
          <w:color w:val="0000FF"/>
          <w:lang w:val="en-GB" w:bidi="en-US"/>
        </w:rPr>
        <w:t>mM</w:t>
      </w:r>
      <w:proofErr w:type="spellEnd"/>
      <w:r w:rsidR="00B424F5" w:rsidRPr="00B30F33">
        <w:rPr>
          <w:bCs/>
          <w:color w:val="0000FF"/>
          <w:lang w:val="en-GB" w:bidi="en-US"/>
        </w:rPr>
        <w:t xml:space="preserve"> </w:t>
      </w:r>
      <w:proofErr w:type="spellStart"/>
      <w:r w:rsidR="00B424F5" w:rsidRPr="00B30F33">
        <w:rPr>
          <w:bCs/>
          <w:color w:val="0000FF"/>
          <w:lang w:val="en-GB" w:bidi="en-US"/>
        </w:rPr>
        <w:t>NaCl</w:t>
      </w:r>
      <w:proofErr w:type="spellEnd"/>
      <w:r w:rsidR="00B424F5" w:rsidRPr="00B30F33">
        <w:rPr>
          <w:bCs/>
          <w:color w:val="0000FF"/>
          <w:lang w:val="en-GB" w:bidi="en-US"/>
        </w:rPr>
        <w:t xml:space="preserve">, pH 7.4) </w:t>
      </w:r>
      <w:r>
        <w:t xml:space="preserve">and </w:t>
      </w:r>
      <w:proofErr w:type="spellStart"/>
      <w:r w:rsidRPr="003D777D">
        <w:t>vortexed</w:t>
      </w:r>
      <w:proofErr w:type="spellEnd"/>
      <w:r>
        <w:t xml:space="preserve"> vigorously until all films were suspended as slurry</w:t>
      </w:r>
      <w:r w:rsidRPr="003D777D">
        <w:t>. For liposome</w:t>
      </w:r>
      <w:r w:rsidR="00330CC7">
        <w:t>-</w:t>
      </w:r>
      <w:r w:rsidRPr="003D777D">
        <w:t>preparation, solutions were subjected to seven freeze-thaw cycles using liquid N</w:t>
      </w:r>
      <w:r w:rsidRPr="003D777D">
        <w:rPr>
          <w:vertAlign w:val="subscript"/>
        </w:rPr>
        <w:t>2</w:t>
      </w:r>
      <w:r w:rsidRPr="003D777D">
        <w:t xml:space="preserve"> and a water bath. The hydrated </w:t>
      </w:r>
      <w:proofErr w:type="spellStart"/>
      <w:r w:rsidRPr="003D777D">
        <w:t>multilamellar</w:t>
      </w:r>
      <w:proofErr w:type="spellEnd"/>
      <w:r w:rsidRPr="003D777D">
        <w:t xml:space="preserve"> structures were then extruded </w:t>
      </w:r>
      <w:r>
        <w:t>at room temperature and well above the lipid T</w:t>
      </w:r>
      <w:r w:rsidRPr="00D90B27">
        <w:rPr>
          <w:vertAlign w:val="subscript"/>
        </w:rPr>
        <w:t>m</w:t>
      </w:r>
      <w:r>
        <w:t xml:space="preserve"> </w:t>
      </w:r>
      <w:r w:rsidRPr="003D777D">
        <w:t>using a Mini-Extruder (Avanti Polar Lipids) assembled using two Millipore filters of 100 nm pore size. Samples were forced th</w:t>
      </w:r>
      <w:r w:rsidR="007F5445">
        <w:t>rough</w:t>
      </w:r>
      <w:r w:rsidRPr="003D777D">
        <w:t xml:space="preserve"> the filters 10 times using Hamilton syringes and the resulting solution</w:t>
      </w:r>
      <w:r w:rsidR="007F5445">
        <w:t>s</w:t>
      </w:r>
      <w:r w:rsidRPr="003D777D">
        <w:t xml:space="preserve"> were transferred to </w:t>
      </w:r>
      <w:r>
        <w:t xml:space="preserve">clean, foil wrapped glass tubes and stored at 4°C. Final liposome composition was 100 % POPC and the total lipid concentration was 2.5 </w:t>
      </w:r>
      <w:proofErr w:type="spellStart"/>
      <w:r>
        <w:t>mM</w:t>
      </w:r>
      <w:proofErr w:type="spellEnd"/>
      <w:r>
        <w:t>.</w:t>
      </w:r>
    </w:p>
    <w:p w:rsidR="00A332E0" w:rsidRDefault="00A332E0" w:rsidP="00F65644">
      <w:pPr>
        <w:spacing w:line="480" w:lineRule="auto"/>
        <w:ind w:firstLine="720"/>
        <w:jc w:val="both"/>
      </w:pPr>
    </w:p>
    <w:p w:rsidR="00A332E0" w:rsidRPr="00FE1FAA" w:rsidRDefault="00A332E0" w:rsidP="00A07A8D">
      <w:pPr>
        <w:spacing w:line="480" w:lineRule="auto"/>
        <w:jc w:val="both"/>
        <w:rPr>
          <w:lang w:val="en-GB"/>
        </w:rPr>
      </w:pPr>
      <w:r w:rsidRPr="00FE1FAA">
        <w:rPr>
          <w:lang w:val="en-GB"/>
        </w:rPr>
        <w:t>2.</w:t>
      </w:r>
      <w:r w:rsidR="00FE1FAA" w:rsidRPr="00FE1FAA">
        <w:rPr>
          <w:lang w:val="en-GB"/>
        </w:rPr>
        <w:t>3</w:t>
      </w:r>
      <w:r w:rsidRPr="00FE1FAA">
        <w:rPr>
          <w:lang w:val="en-GB"/>
        </w:rPr>
        <w:t xml:space="preserve"> Surface Plasmon Resonance</w:t>
      </w:r>
    </w:p>
    <w:p w:rsidR="000A021A" w:rsidRPr="0070427E" w:rsidRDefault="00A332E0" w:rsidP="0070427E">
      <w:pPr>
        <w:spacing w:line="480" w:lineRule="auto"/>
        <w:ind w:firstLine="720"/>
        <w:jc w:val="both"/>
        <w:rPr>
          <w:bCs/>
          <w:lang w:val="en-GB" w:bidi="en-US"/>
        </w:rPr>
      </w:pPr>
      <w:r w:rsidRPr="00427C0C">
        <w:rPr>
          <w:bCs/>
          <w:lang w:val="en-GB" w:bidi="en-US"/>
        </w:rPr>
        <w:t xml:space="preserve">The SPR analyses were carried out on a </w:t>
      </w:r>
      <w:proofErr w:type="spellStart"/>
      <w:r w:rsidRPr="00427C0C">
        <w:rPr>
          <w:bCs/>
          <w:lang w:val="en-GB" w:bidi="en-US"/>
        </w:rPr>
        <w:t>BIAcore</w:t>
      </w:r>
      <w:proofErr w:type="spellEnd"/>
      <w:r w:rsidRPr="00427C0C">
        <w:rPr>
          <w:bCs/>
          <w:lang w:val="en-GB" w:bidi="en-US"/>
        </w:rPr>
        <w:t xml:space="preserve"> T200 (</w:t>
      </w:r>
      <w:proofErr w:type="spellStart"/>
      <w:r w:rsidRPr="00427C0C">
        <w:rPr>
          <w:bCs/>
          <w:lang w:val="en-GB" w:bidi="en-US"/>
        </w:rPr>
        <w:t>BIAcore</w:t>
      </w:r>
      <w:proofErr w:type="spellEnd"/>
      <w:r w:rsidRPr="00427C0C">
        <w:rPr>
          <w:bCs/>
          <w:lang w:val="en-GB" w:bidi="en-US"/>
        </w:rPr>
        <w:t xml:space="preserve">, GE Healthcare) and Biacore T200 Control Software. All experiments were carried at 25 °C. Protein and lipid interactions were monitored using a L1 sensor chip. </w:t>
      </w:r>
      <w:r>
        <w:rPr>
          <w:bCs/>
          <w:lang w:val="en-GB" w:bidi="en-US"/>
        </w:rPr>
        <w:t>A preparation</w:t>
      </w:r>
      <w:r w:rsidRPr="00427C0C">
        <w:rPr>
          <w:bCs/>
          <w:lang w:val="en-GB" w:bidi="en-US"/>
        </w:rPr>
        <w:t xml:space="preserve"> procedure was performed before each experiment. The surface of the L1 sensor </w:t>
      </w:r>
      <w:r>
        <w:rPr>
          <w:bCs/>
          <w:lang w:val="en-GB" w:bidi="en-US"/>
        </w:rPr>
        <w:t>c</w:t>
      </w:r>
      <w:r w:rsidRPr="00427C0C">
        <w:rPr>
          <w:bCs/>
          <w:lang w:val="en-GB" w:bidi="en-US"/>
        </w:rPr>
        <w:t xml:space="preserve">hip was first cleaned with a 1 min injection of </w:t>
      </w:r>
      <w:r w:rsidR="005E5FF1" w:rsidRPr="00427C0C">
        <w:rPr>
          <w:bCs/>
          <w:lang w:val="en-GB" w:bidi="en-US"/>
        </w:rPr>
        <w:t xml:space="preserve">40 </w:t>
      </w:r>
      <w:proofErr w:type="spellStart"/>
      <w:r w:rsidR="005E5FF1" w:rsidRPr="00427C0C">
        <w:rPr>
          <w:bCs/>
          <w:lang w:val="en-GB" w:bidi="en-US"/>
        </w:rPr>
        <w:t>mM</w:t>
      </w:r>
      <w:proofErr w:type="spellEnd"/>
      <w:r w:rsidR="005E5FF1" w:rsidRPr="00427C0C">
        <w:rPr>
          <w:bCs/>
          <w:lang w:val="en-GB" w:bidi="en-US"/>
        </w:rPr>
        <w:t xml:space="preserve"> </w:t>
      </w:r>
      <w:proofErr w:type="spellStart"/>
      <w:r w:rsidRPr="00B15064">
        <w:rPr>
          <w:bCs/>
          <w:color w:val="0000FF"/>
          <w:lang w:val="en-GB" w:bidi="en-US"/>
        </w:rPr>
        <w:t>octylglucos</w:t>
      </w:r>
      <w:r w:rsidR="003632FD" w:rsidRPr="00B15064">
        <w:rPr>
          <w:bCs/>
          <w:color w:val="0000FF"/>
          <w:lang w:val="en-GB" w:bidi="en-US"/>
        </w:rPr>
        <w:t>ide</w:t>
      </w:r>
      <w:proofErr w:type="spellEnd"/>
      <w:r w:rsidRPr="00427C0C">
        <w:rPr>
          <w:bCs/>
          <w:lang w:val="en-GB" w:bidi="en-US"/>
        </w:rPr>
        <w:t xml:space="preserve"> at a flow rate of 10 μ</w:t>
      </w:r>
      <w:r w:rsidR="007F5445">
        <w:rPr>
          <w:bCs/>
          <w:lang w:val="en-GB" w:bidi="en-US"/>
        </w:rPr>
        <w:t>L</w:t>
      </w:r>
      <w:r w:rsidRPr="00427C0C">
        <w:rPr>
          <w:bCs/>
          <w:lang w:val="en-GB" w:bidi="en-US"/>
        </w:rPr>
        <w:t xml:space="preserve">/min. Liposome solutions were diluted to 1 </w:t>
      </w:r>
      <w:proofErr w:type="spellStart"/>
      <w:r w:rsidRPr="00427C0C">
        <w:rPr>
          <w:bCs/>
          <w:lang w:val="en-GB" w:bidi="en-US"/>
        </w:rPr>
        <w:t>mM</w:t>
      </w:r>
      <w:proofErr w:type="spellEnd"/>
      <w:r w:rsidRPr="00427C0C">
        <w:rPr>
          <w:bCs/>
          <w:lang w:val="en-GB" w:bidi="en-US"/>
        </w:rPr>
        <w:t xml:space="preserve"> concentration with running buffer and injected at a flow rate of 1 μ</w:t>
      </w:r>
      <w:r w:rsidR="007F5445">
        <w:rPr>
          <w:bCs/>
          <w:lang w:val="en-GB" w:bidi="en-US"/>
        </w:rPr>
        <w:t>L</w:t>
      </w:r>
      <w:r w:rsidRPr="00427C0C">
        <w:rPr>
          <w:bCs/>
          <w:lang w:val="en-GB" w:bidi="en-US"/>
        </w:rPr>
        <w:t xml:space="preserve">/min for 10 minutes until the maximum of binding was reached. </w:t>
      </w:r>
      <w:r w:rsidRPr="00A07A8D">
        <w:rPr>
          <w:bCs/>
          <w:lang w:val="en-GB" w:bidi="en-US"/>
        </w:rPr>
        <w:t>Liposomes maximum deposition was about 8500</w:t>
      </w:r>
      <w:r w:rsidR="005E5FF1" w:rsidRPr="00A07A8D">
        <w:rPr>
          <w:bCs/>
          <w:lang w:val="en-GB" w:bidi="en-US"/>
        </w:rPr>
        <w:t xml:space="preserve"> response</w:t>
      </w:r>
      <w:r w:rsidR="005E5FF1" w:rsidRPr="00A07A8D">
        <w:rPr>
          <w:lang w:val="en-GB"/>
        </w:rPr>
        <w:t xml:space="preserve"> units</w:t>
      </w:r>
      <w:r w:rsidR="005E5FF1" w:rsidRPr="00A07A8D">
        <w:rPr>
          <w:bCs/>
          <w:lang w:val="en-GB" w:bidi="en-US"/>
        </w:rPr>
        <w:t xml:space="preserve"> (RU)</w:t>
      </w:r>
      <w:r w:rsidRPr="00A07A8D">
        <w:rPr>
          <w:bCs/>
          <w:lang w:val="en-GB" w:bidi="en-US"/>
        </w:rPr>
        <w:t xml:space="preserve"> for POPC. The</w:t>
      </w:r>
      <w:r w:rsidRPr="00427C0C">
        <w:rPr>
          <w:bCs/>
          <w:lang w:val="en-GB" w:bidi="en-US"/>
        </w:rPr>
        <w:t xml:space="preserve"> surface of the L1 chip was then washed with a solution of </w:t>
      </w:r>
      <w:r w:rsidR="005E5FF1" w:rsidRPr="00427C0C">
        <w:rPr>
          <w:bCs/>
          <w:lang w:val="en-GB" w:bidi="en-US"/>
        </w:rPr>
        <w:t xml:space="preserve">10 </w:t>
      </w:r>
      <w:proofErr w:type="spellStart"/>
      <w:r w:rsidR="005E5FF1" w:rsidRPr="00427C0C">
        <w:rPr>
          <w:bCs/>
          <w:lang w:val="en-GB" w:bidi="en-US"/>
        </w:rPr>
        <w:t>mM</w:t>
      </w:r>
      <w:proofErr w:type="spellEnd"/>
      <w:r w:rsidR="005E5FF1" w:rsidRPr="00427C0C">
        <w:rPr>
          <w:bCs/>
          <w:lang w:val="en-GB" w:bidi="en-US"/>
        </w:rPr>
        <w:t xml:space="preserve"> </w:t>
      </w:r>
      <w:proofErr w:type="spellStart"/>
      <w:r w:rsidRPr="00427C0C">
        <w:rPr>
          <w:bCs/>
          <w:lang w:val="en-GB" w:bidi="en-US"/>
        </w:rPr>
        <w:t>NaOH</w:t>
      </w:r>
      <w:proofErr w:type="spellEnd"/>
      <w:r w:rsidRPr="00427C0C">
        <w:rPr>
          <w:bCs/>
          <w:lang w:val="en-GB" w:bidi="en-US"/>
        </w:rPr>
        <w:t xml:space="preserve"> for 1</w:t>
      </w:r>
      <w:r w:rsidR="007F5445">
        <w:rPr>
          <w:bCs/>
          <w:lang w:val="en-GB" w:bidi="en-US"/>
        </w:rPr>
        <w:t xml:space="preserve"> </w:t>
      </w:r>
      <w:r w:rsidRPr="00427C0C">
        <w:rPr>
          <w:bCs/>
          <w:lang w:val="en-GB" w:bidi="en-US"/>
        </w:rPr>
        <w:t>min at a</w:t>
      </w:r>
      <w:r>
        <w:rPr>
          <w:bCs/>
          <w:lang w:val="en-GB" w:bidi="en-US"/>
        </w:rPr>
        <w:t xml:space="preserve"> flow rate of 10 μ</w:t>
      </w:r>
      <w:r w:rsidR="007F5445">
        <w:rPr>
          <w:bCs/>
          <w:lang w:val="en-GB" w:bidi="en-US"/>
        </w:rPr>
        <w:t>L</w:t>
      </w:r>
      <w:r>
        <w:rPr>
          <w:bCs/>
          <w:lang w:val="en-GB" w:bidi="en-US"/>
        </w:rPr>
        <w:t>/min. The completeness of the chip co</w:t>
      </w:r>
      <w:r w:rsidRPr="00427C0C">
        <w:rPr>
          <w:bCs/>
          <w:lang w:val="en-GB" w:bidi="en-US"/>
        </w:rPr>
        <w:t xml:space="preserve">verage was assessed by injection of </w:t>
      </w:r>
      <w:r w:rsidR="001E4291">
        <w:rPr>
          <w:bCs/>
          <w:lang w:val="en-GB" w:bidi="en-US"/>
        </w:rPr>
        <w:t>bovin</w:t>
      </w:r>
      <w:r w:rsidR="00E77E13">
        <w:rPr>
          <w:bCs/>
          <w:lang w:val="en-GB" w:bidi="en-US"/>
        </w:rPr>
        <w:t>e</w:t>
      </w:r>
      <w:r w:rsidR="001E4291">
        <w:rPr>
          <w:bCs/>
          <w:lang w:val="en-GB" w:bidi="en-US"/>
        </w:rPr>
        <w:t xml:space="preserve"> serum albumin (</w:t>
      </w:r>
      <w:r w:rsidRPr="00427C0C">
        <w:rPr>
          <w:bCs/>
          <w:lang w:val="en-GB" w:bidi="en-US"/>
        </w:rPr>
        <w:t>BSA</w:t>
      </w:r>
      <w:r w:rsidR="001E4291">
        <w:rPr>
          <w:bCs/>
          <w:lang w:val="en-GB" w:bidi="en-US"/>
        </w:rPr>
        <w:t>)</w:t>
      </w:r>
      <w:r w:rsidRPr="00427C0C">
        <w:rPr>
          <w:bCs/>
          <w:lang w:val="en-GB" w:bidi="en-US"/>
        </w:rPr>
        <w:t xml:space="preserve"> </w:t>
      </w:r>
      <w:r w:rsidR="001E4291">
        <w:rPr>
          <w:bCs/>
          <w:lang w:val="en-GB" w:bidi="en-US"/>
        </w:rPr>
        <w:t xml:space="preserve">at </w:t>
      </w:r>
      <w:r w:rsidRPr="00427C0C">
        <w:rPr>
          <w:bCs/>
          <w:lang w:val="en-GB" w:bidi="en-US"/>
        </w:rPr>
        <w:t xml:space="preserve">0.1 mg/ml </w:t>
      </w:r>
      <w:r w:rsidR="001E4291">
        <w:rPr>
          <w:bCs/>
          <w:lang w:val="en-GB" w:bidi="en-US"/>
        </w:rPr>
        <w:t xml:space="preserve">and </w:t>
      </w:r>
      <w:r w:rsidRPr="00427C0C">
        <w:rPr>
          <w:bCs/>
          <w:lang w:val="en-GB" w:bidi="en-US"/>
        </w:rPr>
        <w:t xml:space="preserve">at </w:t>
      </w:r>
      <w:r w:rsidR="001E4291">
        <w:rPr>
          <w:bCs/>
          <w:lang w:val="en-GB" w:bidi="en-US"/>
        </w:rPr>
        <w:t xml:space="preserve">a rate of </w:t>
      </w:r>
      <w:r w:rsidRPr="00427C0C">
        <w:rPr>
          <w:bCs/>
          <w:lang w:val="en-GB" w:bidi="en-US"/>
        </w:rPr>
        <w:t>10 μ</w:t>
      </w:r>
      <w:r w:rsidR="007F5445">
        <w:rPr>
          <w:bCs/>
          <w:lang w:val="en-GB" w:bidi="en-US"/>
        </w:rPr>
        <w:t>L</w:t>
      </w:r>
      <w:r w:rsidRPr="00427C0C">
        <w:rPr>
          <w:bCs/>
          <w:lang w:val="en-GB" w:bidi="en-US"/>
        </w:rPr>
        <w:t xml:space="preserve">/min for 60 s. </w:t>
      </w:r>
      <w:proofErr w:type="gramStart"/>
      <w:r w:rsidR="00A07A8D">
        <w:rPr>
          <w:bCs/>
          <w:lang w:val="en-GB" w:bidi="en-US"/>
        </w:rPr>
        <w:t>Generally</w:t>
      </w:r>
      <w:proofErr w:type="gramEnd"/>
      <w:r w:rsidR="00A07A8D">
        <w:rPr>
          <w:bCs/>
          <w:lang w:val="en-GB" w:bidi="en-US"/>
        </w:rPr>
        <w:t xml:space="preserve"> t</w:t>
      </w:r>
      <w:r w:rsidR="007962A8">
        <w:rPr>
          <w:bCs/>
          <w:lang w:val="en-GB" w:bidi="en-US"/>
        </w:rPr>
        <w:t>hi</w:t>
      </w:r>
      <w:r w:rsidR="00A07A8D">
        <w:rPr>
          <w:bCs/>
          <w:lang w:val="en-GB" w:bidi="en-US"/>
        </w:rPr>
        <w:t>s</w:t>
      </w:r>
      <w:r w:rsidRPr="00427C0C">
        <w:rPr>
          <w:bCs/>
          <w:lang w:val="en-GB" w:bidi="en-US"/>
        </w:rPr>
        <w:t xml:space="preserve"> injection did not perturb the lipi</w:t>
      </w:r>
      <w:r>
        <w:rPr>
          <w:bCs/>
          <w:lang w:val="en-GB" w:bidi="en-US"/>
        </w:rPr>
        <w:t>d-covered chip by more than 43</w:t>
      </w:r>
      <w:r w:rsidRPr="00427C0C">
        <w:rPr>
          <w:bCs/>
          <w:lang w:val="en-GB" w:bidi="en-US"/>
        </w:rPr>
        <w:t xml:space="preserve"> RU, and </w:t>
      </w:r>
      <w:r w:rsidR="001E4291">
        <w:rPr>
          <w:bCs/>
          <w:lang w:val="en-GB" w:bidi="en-US"/>
        </w:rPr>
        <w:t xml:space="preserve">it </w:t>
      </w:r>
      <w:r w:rsidRPr="00427C0C">
        <w:rPr>
          <w:bCs/>
          <w:lang w:val="en-GB" w:bidi="en-US"/>
        </w:rPr>
        <w:t>rapidly fell back to its original value when injection of BSA stopped. Binding assays were then performed on the validated chips. The two proteins (PR3 and HNE) were diluted to sets of at least 5 different concentrations ranging from 0</w:t>
      </w:r>
      <w:r w:rsidR="00202464">
        <w:rPr>
          <w:bCs/>
          <w:lang w:val="en-GB" w:bidi="en-US"/>
        </w:rPr>
        <w:t>.125</w:t>
      </w:r>
      <w:r w:rsidR="00202464" w:rsidRPr="00202464">
        <w:rPr>
          <w:bCs/>
          <w:lang w:val="en-GB" w:bidi="en-US"/>
        </w:rPr>
        <w:t xml:space="preserve"> </w:t>
      </w:r>
      <w:r w:rsidR="00202464" w:rsidRPr="00427C0C">
        <w:rPr>
          <w:bCs/>
          <w:lang w:val="en-GB" w:bidi="en-US"/>
        </w:rPr>
        <w:t>μM</w:t>
      </w:r>
      <w:r w:rsidRPr="00427C0C">
        <w:rPr>
          <w:bCs/>
          <w:lang w:val="en-GB" w:bidi="en-US"/>
        </w:rPr>
        <w:t xml:space="preserve"> to 3 μM </w:t>
      </w:r>
      <w:r w:rsidRPr="00202464">
        <w:rPr>
          <w:bCs/>
          <w:lang w:val="en-GB" w:bidi="en-US"/>
        </w:rPr>
        <w:t>(0.125, 0.5, 1, 2, 3)</w:t>
      </w:r>
      <w:r w:rsidR="00CD5F77">
        <w:rPr>
          <w:bCs/>
          <w:lang w:val="en-GB" w:bidi="en-US"/>
        </w:rPr>
        <w:t xml:space="preserve"> </w:t>
      </w:r>
      <w:r w:rsidR="00CD5F77" w:rsidRPr="00CD5F77">
        <w:rPr>
          <w:bCs/>
          <w:color w:val="0000FF"/>
          <w:lang w:val="en-GB" w:bidi="en-US"/>
        </w:rPr>
        <w:t>for PR3 (one additional concentration for HNE, 9 μM),</w:t>
      </w:r>
      <w:r w:rsidR="00CD5F77">
        <w:rPr>
          <w:bCs/>
          <w:lang w:val="en-GB" w:bidi="en-US"/>
        </w:rPr>
        <w:t xml:space="preserve"> </w:t>
      </w:r>
      <w:r w:rsidRPr="00427C0C">
        <w:rPr>
          <w:bCs/>
          <w:lang w:val="en-GB" w:bidi="en-US"/>
        </w:rPr>
        <w:t xml:space="preserve">and were injected over the immobilized liposomes at a flow </w:t>
      </w:r>
      <w:r>
        <w:rPr>
          <w:bCs/>
          <w:lang w:val="en-GB" w:bidi="en-US"/>
        </w:rPr>
        <w:t xml:space="preserve">rate of 5 </w:t>
      </w:r>
      <w:r w:rsidR="00843AA9" w:rsidRPr="00427C0C">
        <w:rPr>
          <w:bCs/>
          <w:lang w:val="en-GB" w:bidi="en-US"/>
        </w:rPr>
        <w:t>μ</w:t>
      </w:r>
      <w:r w:rsidR="007F5445">
        <w:rPr>
          <w:bCs/>
          <w:lang w:val="en-GB" w:bidi="en-US"/>
        </w:rPr>
        <w:t>L</w:t>
      </w:r>
      <w:r>
        <w:rPr>
          <w:bCs/>
          <w:lang w:val="en-GB" w:bidi="en-US"/>
        </w:rPr>
        <w:t>/min for 120 s and</w:t>
      </w:r>
      <w:r w:rsidRPr="00427C0C">
        <w:rPr>
          <w:bCs/>
          <w:lang w:val="en-GB" w:bidi="en-US"/>
        </w:rPr>
        <w:t xml:space="preserve"> 180 s</w:t>
      </w:r>
      <w:r>
        <w:rPr>
          <w:bCs/>
          <w:lang w:val="en-GB" w:bidi="en-US"/>
        </w:rPr>
        <w:t xml:space="preserve"> (for HNE and PR3 respectively)</w:t>
      </w:r>
      <w:r w:rsidRPr="00427C0C">
        <w:rPr>
          <w:bCs/>
          <w:lang w:val="en-GB" w:bidi="en-US"/>
        </w:rPr>
        <w:t xml:space="preserve"> until equilibrium was reached. The dissociation phase w</w:t>
      </w:r>
      <w:r w:rsidR="00E77E13">
        <w:rPr>
          <w:bCs/>
          <w:lang w:val="en-GB" w:bidi="en-US"/>
        </w:rPr>
        <w:t>as</w:t>
      </w:r>
      <w:r w:rsidRPr="00427C0C">
        <w:rPr>
          <w:bCs/>
          <w:lang w:val="en-GB" w:bidi="en-US"/>
        </w:rPr>
        <w:t xml:space="preserve"> </w:t>
      </w:r>
      <w:r>
        <w:rPr>
          <w:bCs/>
          <w:lang w:val="en-GB" w:bidi="en-US"/>
        </w:rPr>
        <w:t>measured for at least 42</w:t>
      </w:r>
      <w:r w:rsidRPr="00427C0C">
        <w:rPr>
          <w:bCs/>
          <w:lang w:val="en-GB" w:bidi="en-US"/>
        </w:rPr>
        <w:t xml:space="preserve">0 s after the addition of the sample. At the end of the binding assay, the surface of the sensor chip was regenerated with a solution of </w:t>
      </w:r>
      <w:proofErr w:type="spellStart"/>
      <w:r w:rsidRPr="00B15064">
        <w:rPr>
          <w:bCs/>
          <w:color w:val="0000FF"/>
          <w:lang w:val="en-GB" w:bidi="en-US"/>
        </w:rPr>
        <w:t>octylglucos</w:t>
      </w:r>
      <w:r w:rsidR="003632FD" w:rsidRPr="00B15064">
        <w:rPr>
          <w:bCs/>
          <w:color w:val="0000FF"/>
          <w:lang w:val="en-GB" w:bidi="en-US"/>
        </w:rPr>
        <w:t>ide</w:t>
      </w:r>
      <w:proofErr w:type="spellEnd"/>
      <w:r w:rsidRPr="00427C0C">
        <w:rPr>
          <w:bCs/>
          <w:lang w:val="en-GB" w:bidi="en-US"/>
        </w:rPr>
        <w:t xml:space="preserve"> 40 </w:t>
      </w:r>
      <w:proofErr w:type="spellStart"/>
      <w:r w:rsidRPr="00427C0C">
        <w:rPr>
          <w:bCs/>
          <w:lang w:val="en-GB" w:bidi="en-US"/>
        </w:rPr>
        <w:t>mM</w:t>
      </w:r>
      <w:proofErr w:type="spellEnd"/>
      <w:r w:rsidRPr="00427C0C">
        <w:rPr>
          <w:bCs/>
          <w:lang w:val="en-GB" w:bidi="en-US"/>
        </w:rPr>
        <w:t xml:space="preserve"> for 30</w:t>
      </w:r>
      <w:r w:rsidR="007F5445">
        <w:rPr>
          <w:bCs/>
          <w:lang w:val="en-GB" w:bidi="en-US"/>
        </w:rPr>
        <w:t xml:space="preserve"> </w:t>
      </w:r>
      <w:r w:rsidRPr="00427C0C">
        <w:rPr>
          <w:bCs/>
          <w:lang w:val="en-GB" w:bidi="en-US"/>
        </w:rPr>
        <w:t>s at a flow rate of 30 μ</w:t>
      </w:r>
      <w:r w:rsidR="007F5445">
        <w:rPr>
          <w:bCs/>
          <w:lang w:val="en-GB" w:bidi="en-US"/>
        </w:rPr>
        <w:t>L</w:t>
      </w:r>
      <w:r w:rsidRPr="00427C0C">
        <w:rPr>
          <w:bCs/>
          <w:lang w:val="en-GB" w:bidi="en-US"/>
        </w:rPr>
        <w:t xml:space="preserve">/min. No reference channel was used due to </w:t>
      </w:r>
      <w:r w:rsidR="007F5445" w:rsidRPr="00427C0C">
        <w:rPr>
          <w:bCs/>
          <w:lang w:val="en-GB" w:bidi="en-US"/>
        </w:rPr>
        <w:t>non-specific</w:t>
      </w:r>
      <w:r w:rsidRPr="00427C0C">
        <w:rPr>
          <w:bCs/>
          <w:lang w:val="en-GB" w:bidi="en-US"/>
        </w:rPr>
        <w:t xml:space="preserve"> binding</w:t>
      </w:r>
      <w:r w:rsidR="002351DB">
        <w:rPr>
          <w:bCs/>
          <w:lang w:val="en-GB" w:bidi="en-US"/>
        </w:rPr>
        <w:t xml:space="preserve"> of PR3 on the chip</w:t>
      </w:r>
      <w:r w:rsidR="004931F6">
        <w:rPr>
          <w:bCs/>
          <w:lang w:val="en-GB" w:bidi="en-US"/>
        </w:rPr>
        <w:t xml:space="preserve"> </w:t>
      </w:r>
      <w:r w:rsidR="00591628">
        <w:rPr>
          <w:bCs/>
          <w:lang w:val="en-GB" w:bidi="en-US"/>
        </w:rPr>
        <w:fldChar w:fldCharType="begin"/>
      </w:r>
      <w:r w:rsidR="00DB3B76">
        <w:rPr>
          <w:bCs/>
          <w:lang w:val="en-GB" w:bidi="en-US"/>
        </w:rPr>
        <w:instrText xml:space="preserve"> ADDIN EN.CITE &lt;EndNote&gt;&lt;Cite&gt;&lt;Author&gt;Mouri&lt;/Author&gt;&lt;Year&gt;2008&lt;/Year&gt;&lt;RecNum&gt;1617&lt;/RecNum&gt;&lt;DisplayText&gt;[46]&lt;/DisplayText&gt;&lt;record&gt;&lt;rec-number&gt;1617&lt;/rec-number&gt;&lt;foreign-keys&gt;&lt;key app="EN" db-id="dra0drwv4p5ss3ewd5ypfpa0rdt590ezf952"&gt;1617&lt;/key&gt;&lt;/foreign-keys&gt;&lt;ref-type name="Journal Article"&gt;17&lt;/ref-type&gt;&lt;contributors&gt;&lt;authors&gt;&lt;author&gt;Mouri, Ryota&lt;/author&gt;&lt;author&gt;Konoki, Keiichi&lt;/author&gt;&lt;author&gt;Matsumori, Nobuaki&lt;/author&gt;&lt;author&gt;Oishi, Tohru&lt;/author&gt;&lt;author&gt;Murata, Michio&lt;/author&gt;&lt;/authors&gt;&lt;/contributors&gt;&lt;titles&gt;&lt;title&gt;Complex Formation of Amphotericin B in Sterol-Containing Membranes As Evidenced by Surface Plasmon Resonance†&lt;/title&gt;&lt;secondary-title&gt;Biochemistry&lt;/secondary-title&gt;&lt;/titles&gt;&lt;periodical&gt;&lt;full-title&gt;Biochemistry&lt;/full-title&gt;&lt;/periodical&gt;&lt;pages&gt;7807-7815&lt;/pages&gt;&lt;volume&gt;47&lt;/volume&gt;&lt;number&gt;30&lt;/number&gt;&lt;dates&gt;&lt;year&gt;2008&lt;/year&gt;&lt;pub-dates&gt;&lt;date&gt;2008/07/01&lt;/date&gt;&lt;/pub-dates&gt;&lt;/dates&gt;&lt;publisher&gt;American Chemical Society&lt;/publisher&gt;&lt;isbn&gt;0006-2960&lt;/isbn&gt;&lt;urls&gt;&lt;related-urls&gt;&lt;url&gt;http://dx.doi.org/10.1021/bi800334p&lt;/url&gt;&lt;/related-urls&gt;&lt;/urls&gt;&lt;electronic-resource-num&gt;10.1021/bi800334p&lt;/electronic-resource-num&gt;&lt;access-date&gt;2014/02/11&lt;/access-date&gt;&lt;/record&gt;&lt;/Cite&gt;&lt;/EndNote&gt;</w:instrText>
      </w:r>
      <w:r w:rsidR="00591628">
        <w:rPr>
          <w:bCs/>
          <w:lang w:val="en-GB" w:bidi="en-US"/>
        </w:rPr>
        <w:fldChar w:fldCharType="separate"/>
      </w:r>
      <w:r w:rsidR="00DB3B76">
        <w:rPr>
          <w:bCs/>
          <w:noProof/>
          <w:lang w:val="en-GB" w:bidi="en-US"/>
        </w:rPr>
        <w:t>[</w:t>
      </w:r>
      <w:hyperlink w:anchor="_ENREF_46" w:tooltip="Mouri, 2008 #1617" w:history="1">
        <w:r w:rsidR="00927521">
          <w:rPr>
            <w:bCs/>
            <w:noProof/>
            <w:lang w:val="en-GB" w:bidi="en-US"/>
          </w:rPr>
          <w:t>46</w:t>
        </w:r>
      </w:hyperlink>
      <w:r w:rsidR="00DB3B76">
        <w:rPr>
          <w:bCs/>
          <w:noProof/>
          <w:lang w:val="en-GB" w:bidi="en-US"/>
        </w:rPr>
        <w:t>]</w:t>
      </w:r>
      <w:r w:rsidR="00591628">
        <w:rPr>
          <w:bCs/>
          <w:lang w:val="en-GB" w:bidi="en-US"/>
        </w:rPr>
        <w:fldChar w:fldCharType="end"/>
      </w:r>
      <w:r w:rsidR="002351DB">
        <w:rPr>
          <w:bCs/>
          <w:lang w:val="en-GB" w:bidi="en-US"/>
        </w:rPr>
        <w:t>. Instead</w:t>
      </w:r>
      <w:r w:rsidRPr="00427C0C">
        <w:rPr>
          <w:bCs/>
          <w:lang w:val="en-GB" w:bidi="en-US"/>
        </w:rPr>
        <w:t xml:space="preserve"> </w:t>
      </w:r>
      <w:r w:rsidR="002351DB">
        <w:rPr>
          <w:bCs/>
          <w:lang w:val="en-GB" w:bidi="en-US"/>
        </w:rPr>
        <w:t xml:space="preserve">we focused on achieving </w:t>
      </w:r>
      <w:r w:rsidRPr="00427C0C">
        <w:rPr>
          <w:bCs/>
          <w:lang w:val="en-GB" w:bidi="en-US"/>
        </w:rPr>
        <w:t>maximal coverage of the chip with liposome</w:t>
      </w:r>
      <w:r w:rsidR="002351DB">
        <w:rPr>
          <w:bCs/>
          <w:lang w:val="en-GB" w:bidi="en-US"/>
        </w:rPr>
        <w:t>s</w:t>
      </w:r>
      <w:r w:rsidR="00843AA9">
        <w:rPr>
          <w:bCs/>
          <w:lang w:val="en-GB" w:bidi="en-US"/>
        </w:rPr>
        <w:t xml:space="preserve"> and in this way ensure that the resulting SPR signal was completely dominated by the protein interacting with the lipid membrane</w:t>
      </w:r>
      <w:r w:rsidR="00591628">
        <w:rPr>
          <w:bCs/>
          <w:lang w:val="en-GB" w:bidi="en-US"/>
        </w:rPr>
        <w:fldChar w:fldCharType="begin"/>
      </w:r>
      <w:r w:rsidR="00DB3B76">
        <w:rPr>
          <w:bCs/>
          <w:lang w:val="en-GB" w:bidi="en-US"/>
        </w:rPr>
        <w:instrText xml:space="preserve"> ADDIN EN.CITE &lt;EndNote&gt;&lt;Cite&gt;&lt;Author&gt;Olaru&lt;/Author&gt;&lt;Year&gt;2013&lt;/Year&gt;&lt;RecNum&gt;1618&lt;/RecNum&gt;&lt;DisplayText&gt;[47]&lt;/DisplayText&gt;&lt;record&gt;&lt;rec-number&gt;1618&lt;/rec-number&gt;&lt;foreign-keys&gt;&lt;key app="EN" db-id="dra0drwv4p5ss3ewd5ypfpa0rdt590ezf952"&gt;1618&lt;/key&gt;&lt;/foreign-keys&gt;&lt;ref-type name="Journal Article"&gt;17&lt;/ref-type&gt;&lt;contributors&gt;&lt;authors&gt;&lt;author&gt;Olaru, A.&lt;/author&gt;&lt;author&gt;Gheorghiu, M.&lt;/author&gt;&lt;author&gt;David, S.&lt;/author&gt;&lt;author&gt;Polonschii, C.&lt;/author&gt;&lt;author&gt;Gheorghiu, E.&lt;/author&gt;&lt;/authors&gt;&lt;/contributors&gt;&lt;auth-address&gt;International Centre of Biodynamics, 1B Intrarea Portocalelor, 060101, Bucharest 6, Romania.&lt;/auth-address&gt;&lt;titles&gt;&lt;title&gt;Quality assessment of SPR sensor chips; case study on L1 chips&lt;/title&gt;&lt;secondary-title&gt;Biosens Bioelectron&lt;/secondary-title&gt;&lt;alt-title&gt;Biosensors &amp;amp; bioelectronics&lt;/alt-title&gt;&lt;/titles&gt;&lt;periodical&gt;&lt;full-title&gt;Biosens Bioelectron&lt;/full-title&gt;&lt;abbr-1&gt;Biosensors &amp;amp; bioelectronics&lt;/abbr-1&gt;&lt;/periodical&gt;&lt;alt-periodical&gt;&lt;full-title&gt;Biosens Bioelectron&lt;/full-title&gt;&lt;abbr-1&gt;Biosensors &amp;amp; bioelectronics&lt;/abbr-1&gt;&lt;/alt-periodical&gt;&lt;pages&gt;77-81&lt;/pages&gt;&lt;volume&gt;45&lt;/volume&gt;&lt;keywords&gt;&lt;keyword&gt;Biosensing Techniques/*methods&lt;/keyword&gt;&lt;keyword&gt;Membrane Lipids/chemistry/*isolation &amp;amp; purification&lt;/keyword&gt;&lt;keyword&gt;Membranes/chemistry&lt;/keyword&gt;&lt;keyword&gt;Microchip Analytical Procedures&lt;/keyword&gt;&lt;keyword&gt;*Surface Plasmon Resonance&lt;/keyword&gt;&lt;keyword&gt;Surface Properties&lt;/keyword&gt;&lt;/keywords&gt;&lt;dates&gt;&lt;year&gt;2013&lt;/year&gt;&lt;pub-dates&gt;&lt;date&gt;Jul 15&lt;/date&gt;&lt;/pub-dates&gt;&lt;/dates&gt;&lt;isbn&gt;1873-4235 (Electronic)&amp;#xD;0956-5663 (Linking)&lt;/isbn&gt;&lt;accession-num&gt;23455045&lt;/accession-num&gt;&lt;urls&gt;&lt;related-urls&gt;&lt;url&gt;http://www.ncbi.nlm.nih.gov/pubmed/23455045&lt;/url&gt;&lt;/related-urls&gt;&lt;/urls&gt;&lt;electronic-resource-num&gt;10.1016/j.bios.2013.01.045&lt;/electronic-resource-num&gt;&lt;/record&gt;&lt;/Cite&gt;&lt;/EndNote&gt;</w:instrText>
      </w:r>
      <w:r w:rsidR="00591628">
        <w:rPr>
          <w:bCs/>
          <w:lang w:val="en-GB" w:bidi="en-US"/>
        </w:rPr>
        <w:fldChar w:fldCharType="separate"/>
      </w:r>
      <w:r w:rsidR="00DB3B76">
        <w:rPr>
          <w:bCs/>
          <w:noProof/>
          <w:lang w:val="en-GB" w:bidi="en-US"/>
        </w:rPr>
        <w:t>[</w:t>
      </w:r>
      <w:hyperlink w:anchor="_ENREF_47" w:tooltip="Olaru, 2013 #1618" w:history="1">
        <w:r w:rsidR="00927521">
          <w:rPr>
            <w:bCs/>
            <w:noProof/>
            <w:lang w:val="en-GB" w:bidi="en-US"/>
          </w:rPr>
          <w:t>47</w:t>
        </w:r>
      </w:hyperlink>
      <w:r w:rsidR="00DB3B76">
        <w:rPr>
          <w:bCs/>
          <w:noProof/>
          <w:lang w:val="en-GB" w:bidi="en-US"/>
        </w:rPr>
        <w:t>]</w:t>
      </w:r>
      <w:r w:rsidR="00591628">
        <w:rPr>
          <w:bCs/>
          <w:lang w:val="en-GB" w:bidi="en-US"/>
        </w:rPr>
        <w:fldChar w:fldCharType="end"/>
      </w:r>
      <w:r w:rsidR="004931F6">
        <w:rPr>
          <w:bCs/>
          <w:lang w:val="en-GB" w:bidi="en-US"/>
        </w:rPr>
        <w:t xml:space="preserve">. </w:t>
      </w:r>
      <w:r w:rsidRPr="00427C0C">
        <w:rPr>
          <w:bCs/>
          <w:lang w:val="en-GB" w:bidi="en-US"/>
        </w:rPr>
        <w:t xml:space="preserve">The SPR data were </w:t>
      </w:r>
      <w:r w:rsidR="007F5445" w:rsidRPr="00427C0C">
        <w:rPr>
          <w:bCs/>
          <w:lang w:val="en-GB" w:bidi="en-US"/>
        </w:rPr>
        <w:t>analysed</w:t>
      </w:r>
      <w:r w:rsidRPr="00427C0C">
        <w:rPr>
          <w:bCs/>
          <w:lang w:val="en-GB" w:bidi="en-US"/>
        </w:rPr>
        <w:t xml:space="preserve"> with the Biacore T200 Evaluation Software. Binding affinities were calculated using the steady state affinity model (Langmuir model) and maximal resonance unit (RU) was</w:t>
      </w:r>
      <w:r w:rsidR="00A04871">
        <w:rPr>
          <w:bCs/>
          <w:lang w:val="en-GB" w:bidi="en-US"/>
        </w:rPr>
        <w:t xml:space="preserve"> plotted against concentration.</w:t>
      </w:r>
      <w:r w:rsidR="000A021A">
        <w:rPr>
          <w:bCs/>
          <w:lang w:val="en-GB" w:bidi="en-US"/>
        </w:rPr>
        <w:t xml:space="preserve"> </w:t>
      </w:r>
      <w:r w:rsidR="000A021A" w:rsidRPr="000A021A">
        <w:rPr>
          <w:bCs/>
          <w:color w:val="0000FF"/>
          <w:lang w:bidi="en-US"/>
        </w:rPr>
        <w:t xml:space="preserve">Additional experiments were performed </w:t>
      </w:r>
      <w:r w:rsidR="0070427E">
        <w:rPr>
          <w:bCs/>
          <w:color w:val="0000FF"/>
          <w:lang w:bidi="en-US"/>
        </w:rPr>
        <w:t>at</w:t>
      </w:r>
      <w:r w:rsidR="000A021A" w:rsidRPr="000A021A">
        <w:rPr>
          <w:bCs/>
          <w:color w:val="0000FF"/>
          <w:lang w:bidi="en-US"/>
        </w:rPr>
        <w:t xml:space="preserve"> </w:t>
      </w:r>
      <w:r w:rsidR="0070427E">
        <w:rPr>
          <w:bCs/>
          <w:color w:val="0000FF"/>
          <w:lang w:bidi="en-US"/>
        </w:rPr>
        <w:t xml:space="preserve">increasing </w:t>
      </w:r>
      <w:r w:rsidR="000A021A" w:rsidRPr="000A021A">
        <w:rPr>
          <w:bCs/>
          <w:color w:val="0000FF"/>
          <w:lang w:bidi="en-US"/>
        </w:rPr>
        <w:t xml:space="preserve">salt </w:t>
      </w:r>
      <w:r w:rsidR="0070427E">
        <w:rPr>
          <w:bCs/>
          <w:color w:val="0000FF"/>
          <w:lang w:bidi="en-US"/>
        </w:rPr>
        <w:t>concentrations to evaluate its effect</w:t>
      </w:r>
      <w:r w:rsidR="000A021A" w:rsidRPr="000A021A">
        <w:rPr>
          <w:bCs/>
          <w:color w:val="0000FF"/>
          <w:lang w:bidi="en-US"/>
        </w:rPr>
        <w:t xml:space="preserve"> </w:t>
      </w:r>
      <w:r w:rsidR="0070427E">
        <w:rPr>
          <w:bCs/>
          <w:color w:val="0000FF"/>
          <w:lang w:bidi="en-US"/>
        </w:rPr>
        <w:t xml:space="preserve">on </w:t>
      </w:r>
      <w:r w:rsidR="000A021A" w:rsidRPr="000A021A">
        <w:rPr>
          <w:bCs/>
          <w:color w:val="0000FF"/>
          <w:lang w:bidi="en-US"/>
        </w:rPr>
        <w:t xml:space="preserve">the binding of </w:t>
      </w:r>
      <w:r w:rsidR="0070427E">
        <w:rPr>
          <w:bCs/>
          <w:color w:val="0000FF"/>
          <w:lang w:bidi="en-US"/>
        </w:rPr>
        <w:t>PR3 and HNE</w:t>
      </w:r>
      <w:r w:rsidR="000A021A" w:rsidRPr="000A021A">
        <w:rPr>
          <w:bCs/>
          <w:color w:val="0000FF"/>
          <w:lang w:bidi="en-US"/>
        </w:rPr>
        <w:t xml:space="preserve">. We </w:t>
      </w:r>
      <w:r w:rsidR="0070427E">
        <w:rPr>
          <w:bCs/>
          <w:color w:val="0000FF"/>
          <w:lang w:bidi="en-US"/>
        </w:rPr>
        <w:t>measured</w:t>
      </w:r>
      <w:r w:rsidR="000A021A" w:rsidRPr="000A021A">
        <w:rPr>
          <w:bCs/>
          <w:color w:val="0000FF"/>
          <w:lang w:bidi="en-US"/>
        </w:rPr>
        <w:t xml:space="preserve"> the binding responses of PR3 and HNE </w:t>
      </w:r>
      <w:r w:rsidR="0070427E">
        <w:rPr>
          <w:bCs/>
          <w:color w:val="0000FF"/>
          <w:lang w:bidi="en-US"/>
        </w:rPr>
        <w:t>(</w:t>
      </w:r>
      <w:r w:rsidR="000A021A" w:rsidRPr="000A021A">
        <w:rPr>
          <w:bCs/>
          <w:color w:val="0000FF"/>
          <w:lang w:bidi="en-US"/>
        </w:rPr>
        <w:t>0.5 μM</w:t>
      </w:r>
      <w:r w:rsidR="0070427E">
        <w:rPr>
          <w:bCs/>
          <w:color w:val="0000FF"/>
          <w:lang w:bidi="en-US"/>
        </w:rPr>
        <w:t>)</w:t>
      </w:r>
      <w:r w:rsidR="000A021A" w:rsidRPr="000A021A">
        <w:rPr>
          <w:bCs/>
          <w:color w:val="0000FF"/>
          <w:lang w:bidi="en-US"/>
        </w:rPr>
        <w:t xml:space="preserve"> </w:t>
      </w:r>
      <w:r w:rsidR="0070427E">
        <w:rPr>
          <w:bCs/>
          <w:color w:val="0000FF"/>
          <w:lang w:bidi="en-US"/>
        </w:rPr>
        <w:t>with</w:t>
      </w:r>
      <w:r w:rsidR="000A021A" w:rsidRPr="000A021A">
        <w:rPr>
          <w:bCs/>
          <w:color w:val="0000FF"/>
          <w:lang w:bidi="en-US"/>
        </w:rPr>
        <w:t xml:space="preserve"> </w:t>
      </w:r>
      <w:r w:rsidR="0070427E">
        <w:rPr>
          <w:bCs/>
          <w:color w:val="0000FF"/>
          <w:lang w:bidi="en-US"/>
        </w:rPr>
        <w:t>[</w:t>
      </w:r>
      <w:proofErr w:type="spellStart"/>
      <w:r w:rsidR="0070427E">
        <w:rPr>
          <w:bCs/>
          <w:color w:val="0000FF"/>
          <w:lang w:bidi="en-US"/>
        </w:rPr>
        <w:t>NaCl</w:t>
      </w:r>
      <w:proofErr w:type="spellEnd"/>
      <w:r w:rsidR="0070427E">
        <w:rPr>
          <w:bCs/>
          <w:color w:val="0000FF"/>
          <w:lang w:bidi="en-US"/>
        </w:rPr>
        <w:t xml:space="preserve">]=150 </w:t>
      </w:r>
      <w:proofErr w:type="spellStart"/>
      <w:r w:rsidR="0070427E">
        <w:rPr>
          <w:bCs/>
          <w:color w:val="0000FF"/>
          <w:lang w:bidi="en-US"/>
        </w:rPr>
        <w:t>mM</w:t>
      </w:r>
      <w:proofErr w:type="spellEnd"/>
      <w:r w:rsidR="0070427E">
        <w:rPr>
          <w:bCs/>
          <w:color w:val="0000FF"/>
          <w:lang w:bidi="en-US"/>
        </w:rPr>
        <w:t>,</w:t>
      </w:r>
      <w:r w:rsidR="000A021A" w:rsidRPr="000A021A">
        <w:rPr>
          <w:bCs/>
          <w:color w:val="0000FF"/>
          <w:lang w:bidi="en-US"/>
        </w:rPr>
        <w:t xml:space="preserve"> </w:t>
      </w:r>
      <w:r w:rsidR="0070427E">
        <w:rPr>
          <w:bCs/>
          <w:color w:val="0000FF"/>
          <w:lang w:bidi="en-US"/>
        </w:rPr>
        <w:t>[</w:t>
      </w:r>
      <w:proofErr w:type="spellStart"/>
      <w:r w:rsidR="0070427E">
        <w:rPr>
          <w:bCs/>
          <w:color w:val="0000FF"/>
          <w:lang w:bidi="en-US"/>
        </w:rPr>
        <w:t>NaCl</w:t>
      </w:r>
      <w:proofErr w:type="spellEnd"/>
      <w:r w:rsidR="0070427E">
        <w:rPr>
          <w:bCs/>
          <w:color w:val="0000FF"/>
          <w:lang w:bidi="en-US"/>
        </w:rPr>
        <w:t xml:space="preserve">]=300 </w:t>
      </w:r>
      <w:proofErr w:type="spellStart"/>
      <w:r w:rsidR="0070427E">
        <w:rPr>
          <w:bCs/>
          <w:color w:val="0000FF"/>
          <w:lang w:bidi="en-US"/>
        </w:rPr>
        <w:t>mM</w:t>
      </w:r>
      <w:proofErr w:type="spellEnd"/>
      <w:r w:rsidR="0070427E" w:rsidRPr="000A021A">
        <w:rPr>
          <w:bCs/>
          <w:color w:val="0000FF"/>
          <w:lang w:bidi="en-US"/>
        </w:rPr>
        <w:t xml:space="preserve"> </w:t>
      </w:r>
      <w:r w:rsidR="0070427E">
        <w:rPr>
          <w:bCs/>
          <w:color w:val="0000FF"/>
          <w:lang w:bidi="en-US"/>
        </w:rPr>
        <w:t>and [</w:t>
      </w:r>
      <w:proofErr w:type="spellStart"/>
      <w:r w:rsidR="0070427E">
        <w:rPr>
          <w:bCs/>
          <w:color w:val="0000FF"/>
          <w:lang w:bidi="en-US"/>
        </w:rPr>
        <w:t>NaCl</w:t>
      </w:r>
      <w:proofErr w:type="spellEnd"/>
      <w:r w:rsidR="0070427E">
        <w:rPr>
          <w:bCs/>
          <w:color w:val="0000FF"/>
          <w:lang w:bidi="en-US"/>
        </w:rPr>
        <w:t xml:space="preserve">]=700 </w:t>
      </w:r>
      <w:proofErr w:type="spellStart"/>
      <w:r w:rsidR="0070427E">
        <w:rPr>
          <w:bCs/>
          <w:color w:val="0000FF"/>
          <w:lang w:bidi="en-US"/>
        </w:rPr>
        <w:t>mM</w:t>
      </w:r>
      <w:proofErr w:type="spellEnd"/>
      <w:r w:rsidR="000A021A" w:rsidRPr="000A021A">
        <w:rPr>
          <w:bCs/>
          <w:color w:val="0000FF"/>
          <w:lang w:bidi="en-US"/>
        </w:rPr>
        <w:t>.</w:t>
      </w:r>
    </w:p>
    <w:p w:rsidR="00A332E0" w:rsidRDefault="00A332E0" w:rsidP="00A07A8D">
      <w:pPr>
        <w:jc w:val="both"/>
        <w:rPr>
          <w:lang w:val="en-GB"/>
        </w:rPr>
      </w:pPr>
    </w:p>
    <w:p w:rsidR="00A332E0" w:rsidRDefault="00A332E0" w:rsidP="00A07A8D">
      <w:pPr>
        <w:spacing w:line="480" w:lineRule="auto"/>
        <w:jc w:val="both"/>
        <w:rPr>
          <w:lang w:val="en-GB"/>
        </w:rPr>
      </w:pPr>
    </w:p>
    <w:p w:rsidR="00A332E0" w:rsidRPr="008D1B30" w:rsidRDefault="00A332E0" w:rsidP="00A07A8D">
      <w:pPr>
        <w:spacing w:line="480" w:lineRule="auto"/>
        <w:jc w:val="both"/>
        <w:rPr>
          <w:b/>
          <w:lang w:val="en-GB"/>
        </w:rPr>
      </w:pPr>
      <w:r w:rsidRPr="008D1B30">
        <w:rPr>
          <w:b/>
          <w:lang w:val="en-GB"/>
        </w:rPr>
        <w:t>3. RESULTS</w:t>
      </w:r>
    </w:p>
    <w:p w:rsidR="00A332E0" w:rsidRDefault="00A332E0" w:rsidP="00A07A8D">
      <w:pPr>
        <w:spacing w:line="480" w:lineRule="auto"/>
        <w:jc w:val="both"/>
        <w:rPr>
          <w:lang w:val="en-GB"/>
        </w:rPr>
      </w:pPr>
    </w:p>
    <w:p w:rsidR="00A332E0" w:rsidRDefault="00A332E0" w:rsidP="00A07A8D">
      <w:pPr>
        <w:spacing w:line="480" w:lineRule="auto"/>
        <w:jc w:val="both"/>
        <w:rPr>
          <w:lang w:val="en-GB"/>
        </w:rPr>
      </w:pPr>
      <w:r>
        <w:rPr>
          <w:lang w:val="en-GB"/>
        </w:rPr>
        <w:t xml:space="preserve">3.1 Molecular </w:t>
      </w:r>
      <w:proofErr w:type="spellStart"/>
      <w:r w:rsidR="00FB5EFF" w:rsidRPr="00FB5EFF">
        <w:rPr>
          <w:color w:val="0000FF"/>
          <w:lang w:val="en-GB"/>
        </w:rPr>
        <w:t>modeling</w:t>
      </w:r>
      <w:proofErr w:type="spellEnd"/>
    </w:p>
    <w:p w:rsidR="00FB5EFF" w:rsidRPr="00FB5EFF" w:rsidRDefault="00FB5EFF" w:rsidP="00A07A8D">
      <w:pPr>
        <w:spacing w:line="480" w:lineRule="auto"/>
        <w:ind w:firstLine="284"/>
        <w:jc w:val="both"/>
        <w:rPr>
          <w:color w:val="0000FF"/>
          <w:lang w:val="en-GB"/>
        </w:rPr>
      </w:pPr>
      <w:r w:rsidRPr="00FB5EFF">
        <w:rPr>
          <w:color w:val="0000FF"/>
          <w:lang w:val="en-GB"/>
        </w:rPr>
        <w:t>3.1.</w:t>
      </w:r>
      <w:r>
        <w:rPr>
          <w:color w:val="0000FF"/>
          <w:lang w:val="en-GB"/>
        </w:rPr>
        <w:t>1</w:t>
      </w:r>
      <w:r w:rsidRPr="00FB5EFF">
        <w:rPr>
          <w:color w:val="0000FF"/>
          <w:lang w:val="en-GB"/>
        </w:rPr>
        <w:t xml:space="preserve"> Molecular dynamics simulation with an explicit bilayer model</w:t>
      </w:r>
    </w:p>
    <w:p w:rsidR="00A332E0" w:rsidRDefault="00FA01FF" w:rsidP="00A07A8D">
      <w:pPr>
        <w:spacing w:line="480" w:lineRule="auto"/>
        <w:ind w:firstLine="284"/>
        <w:jc w:val="both"/>
        <w:rPr>
          <w:lang w:val="en-GB"/>
        </w:rPr>
      </w:pPr>
      <w:r>
        <w:rPr>
          <w:lang w:val="en-GB"/>
        </w:rPr>
        <w:t xml:space="preserve">PR3 and HNE were positioned at the </w:t>
      </w:r>
      <w:r w:rsidR="00A332E0">
        <w:rPr>
          <w:lang w:val="en-GB"/>
        </w:rPr>
        <w:t xml:space="preserve">interfacial region of POPC lipid bilayers </w:t>
      </w:r>
      <w:r>
        <w:rPr>
          <w:lang w:val="en-GB"/>
        </w:rPr>
        <w:t>as described in the Methods section</w:t>
      </w:r>
      <w:r w:rsidR="00D1012E">
        <w:rPr>
          <w:lang w:val="en-GB"/>
        </w:rPr>
        <w:t xml:space="preserve"> and illustrated on Figure 3A</w:t>
      </w:r>
      <w:r>
        <w:rPr>
          <w:lang w:val="en-GB"/>
        </w:rPr>
        <w:t xml:space="preserve">. Each system was simulated for 500 ns and </w:t>
      </w:r>
      <w:r w:rsidR="00A332E0">
        <w:rPr>
          <w:lang w:val="en-GB"/>
        </w:rPr>
        <w:t>analysed in order to characterize the interactions between the</w:t>
      </w:r>
      <w:r>
        <w:rPr>
          <w:lang w:val="en-GB"/>
        </w:rPr>
        <w:t xml:space="preserve"> enzymes</w:t>
      </w:r>
      <w:r w:rsidR="00A332E0">
        <w:rPr>
          <w:lang w:val="en-GB"/>
        </w:rPr>
        <w:t xml:space="preserve"> interfacial binding sites and the lipids. We report in Tables </w:t>
      </w:r>
      <w:r>
        <w:rPr>
          <w:lang w:val="en-GB"/>
        </w:rPr>
        <w:t>1</w:t>
      </w:r>
      <w:r w:rsidR="00A332E0">
        <w:rPr>
          <w:lang w:val="en-GB"/>
        </w:rPr>
        <w:t xml:space="preserve"> and </w:t>
      </w:r>
      <w:r w:rsidR="00D1012E">
        <w:rPr>
          <w:lang w:val="en-GB"/>
        </w:rPr>
        <w:t>2</w:t>
      </w:r>
      <w:r w:rsidR="00A332E0">
        <w:rPr>
          <w:lang w:val="en-GB"/>
        </w:rPr>
        <w:t xml:space="preserve"> the occupancy of significant hydrogen bonds along the sampling window (occupancy above 20%), as well as the average number of hydrophobic contacts for the amino acids that achieve on average more than one contact per frame of the trajectory. </w:t>
      </w:r>
      <w:r w:rsidR="00D1012E">
        <w:rPr>
          <w:lang w:val="en-GB"/>
        </w:rPr>
        <w:t>O</w:t>
      </w:r>
      <w:r w:rsidR="00D1012E" w:rsidRPr="00D1012E">
        <w:rPr>
          <w:lang w:val="en-GB"/>
        </w:rPr>
        <w:t xml:space="preserve">n </w:t>
      </w:r>
      <w:r w:rsidR="009642ED" w:rsidRPr="00D1012E">
        <w:rPr>
          <w:lang w:val="en-GB"/>
        </w:rPr>
        <w:t xml:space="preserve">Figure </w:t>
      </w:r>
      <w:r w:rsidR="00D1012E" w:rsidRPr="00D1012E">
        <w:rPr>
          <w:lang w:val="en-GB"/>
        </w:rPr>
        <w:t xml:space="preserve">3 we show a </w:t>
      </w:r>
      <w:r w:rsidR="009642ED" w:rsidRPr="00D1012E">
        <w:rPr>
          <w:lang w:val="en-GB"/>
        </w:rPr>
        <w:t>snapshot of the simulations of PR3</w:t>
      </w:r>
      <w:r w:rsidR="00D1012E" w:rsidRPr="00D1012E">
        <w:rPr>
          <w:lang w:val="en-GB"/>
        </w:rPr>
        <w:t xml:space="preserve"> (Fig.3</w:t>
      </w:r>
      <w:r w:rsidR="00D1012E">
        <w:rPr>
          <w:lang w:val="en-GB"/>
        </w:rPr>
        <w:t>B</w:t>
      </w:r>
      <w:r w:rsidR="00D1012E" w:rsidRPr="00D1012E">
        <w:rPr>
          <w:lang w:val="en-GB"/>
        </w:rPr>
        <w:t>)</w:t>
      </w:r>
      <w:r w:rsidR="009642ED" w:rsidRPr="00D1012E">
        <w:rPr>
          <w:lang w:val="en-GB"/>
        </w:rPr>
        <w:t xml:space="preserve"> and HNE (</w:t>
      </w:r>
      <w:r w:rsidR="00D1012E" w:rsidRPr="00D1012E">
        <w:rPr>
          <w:lang w:val="en-GB"/>
        </w:rPr>
        <w:t>Fig.3</w:t>
      </w:r>
      <w:r w:rsidR="00D1012E">
        <w:rPr>
          <w:lang w:val="en-GB"/>
        </w:rPr>
        <w:t>C</w:t>
      </w:r>
      <w:r w:rsidR="00D1012E" w:rsidRPr="00D1012E">
        <w:rPr>
          <w:lang w:val="en-GB"/>
        </w:rPr>
        <w:t>)</w:t>
      </w:r>
      <w:r w:rsidR="009642ED" w:rsidRPr="00D1012E">
        <w:rPr>
          <w:lang w:val="en-GB"/>
        </w:rPr>
        <w:t>.</w:t>
      </w:r>
    </w:p>
    <w:p w:rsidR="00A332E0" w:rsidRDefault="00A332E0" w:rsidP="00A07A8D">
      <w:pPr>
        <w:spacing w:line="480" w:lineRule="auto"/>
        <w:jc w:val="both"/>
        <w:rPr>
          <w:lang w:val="en-GB"/>
        </w:rPr>
      </w:pPr>
    </w:p>
    <w:p w:rsidR="00A332E0" w:rsidRDefault="00A332E0" w:rsidP="00FB5EFF">
      <w:pPr>
        <w:spacing w:line="480" w:lineRule="auto"/>
        <w:jc w:val="both"/>
        <w:rPr>
          <w:lang w:val="en-GB"/>
        </w:rPr>
      </w:pPr>
      <w:r w:rsidRPr="009D3D3F">
        <w:rPr>
          <w:b/>
          <w:lang w:val="en-GB"/>
        </w:rPr>
        <w:t>PR3</w:t>
      </w:r>
      <w:r w:rsidR="00FB5EFF">
        <w:rPr>
          <w:lang w:val="en-GB"/>
        </w:rPr>
        <w:t xml:space="preserve">. </w:t>
      </w:r>
      <w:r w:rsidR="00DC7595">
        <w:rPr>
          <w:lang w:val="en-GB"/>
        </w:rPr>
        <w:t>The simulation indicates that the structure of PR3 is not affected by the presence of the membrane</w:t>
      </w:r>
      <w:r w:rsidR="00E3747C">
        <w:rPr>
          <w:lang w:val="en-GB"/>
        </w:rPr>
        <w:t xml:space="preserve">; the average RMSD </w:t>
      </w:r>
      <w:r w:rsidR="00D1012E">
        <w:rPr>
          <w:lang w:val="en-GB"/>
        </w:rPr>
        <w:t>between</w:t>
      </w:r>
      <w:r w:rsidR="00E3747C">
        <w:rPr>
          <w:lang w:val="en-GB"/>
        </w:rPr>
        <w:t xml:space="preserve"> the conformations in the trajectory is 1.54</w:t>
      </w:r>
      <w:r w:rsidR="00E3747C" w:rsidRPr="00E3747C">
        <w:rPr>
          <w:rFonts w:eastAsia="ＭＳ ゴシック"/>
          <w:color w:val="000000"/>
        </w:rPr>
        <w:t>±</w:t>
      </w:r>
      <w:r w:rsidR="00E3747C">
        <w:rPr>
          <w:rFonts w:eastAsia="ＭＳ ゴシック"/>
          <w:color w:val="000000"/>
        </w:rPr>
        <w:t>0.19</w:t>
      </w:r>
      <w:r w:rsidR="00E3747C">
        <w:rPr>
          <w:lang w:val="en-GB"/>
        </w:rPr>
        <w:t xml:space="preserve"> Å</w:t>
      </w:r>
      <w:r w:rsidR="00D1012E">
        <w:rPr>
          <w:lang w:val="en-GB"/>
        </w:rPr>
        <w:t xml:space="preserve"> on the sampling window</w:t>
      </w:r>
      <w:r w:rsidR="0005453E">
        <w:rPr>
          <w:lang w:val="en-GB"/>
        </w:rPr>
        <w:t xml:space="preserve"> (</w:t>
      </w:r>
      <w:proofErr w:type="spellStart"/>
      <w:r w:rsidR="0005453E">
        <w:rPr>
          <w:lang w:val="en-GB"/>
        </w:rPr>
        <w:t>Cf</w:t>
      </w:r>
      <w:proofErr w:type="spellEnd"/>
      <w:r w:rsidR="0005453E">
        <w:rPr>
          <w:lang w:val="en-GB"/>
        </w:rPr>
        <w:t xml:space="preserve"> Fig.S1, Supplementary Data)</w:t>
      </w:r>
      <w:r w:rsidR="00E3747C">
        <w:rPr>
          <w:lang w:val="en-GB"/>
        </w:rPr>
        <w:t>.</w:t>
      </w:r>
      <w:r w:rsidR="00DC7595">
        <w:rPr>
          <w:lang w:val="en-GB"/>
        </w:rPr>
        <w:t xml:space="preserve"> </w:t>
      </w:r>
      <w:r w:rsidR="00E3747C">
        <w:rPr>
          <w:lang w:val="en-GB"/>
        </w:rPr>
        <w:t xml:space="preserve">PR3 </w:t>
      </w:r>
      <w:r w:rsidR="00DC7595">
        <w:rPr>
          <w:lang w:val="en-GB"/>
        </w:rPr>
        <w:t xml:space="preserve">remains at a stable </w:t>
      </w:r>
      <w:r w:rsidR="00E3747C">
        <w:rPr>
          <w:lang w:val="en-GB"/>
        </w:rPr>
        <w:t>depth of anchorage</w:t>
      </w:r>
      <w:r w:rsidR="00DC7595">
        <w:rPr>
          <w:lang w:val="en-GB"/>
        </w:rPr>
        <w:t xml:space="preserve"> </w:t>
      </w:r>
      <w:r w:rsidR="00E3747C">
        <w:rPr>
          <w:lang w:val="en-GB"/>
        </w:rPr>
        <w:t xml:space="preserve">at </w:t>
      </w:r>
      <w:r w:rsidR="00DC7595">
        <w:rPr>
          <w:lang w:val="en-GB"/>
        </w:rPr>
        <w:t>the bilayer</w:t>
      </w:r>
      <w:r w:rsidR="00E3747C">
        <w:rPr>
          <w:lang w:val="en-GB"/>
        </w:rPr>
        <w:t xml:space="preserve"> interface</w:t>
      </w:r>
      <w:r w:rsidR="00D1012E">
        <w:rPr>
          <w:lang w:val="en-GB"/>
        </w:rPr>
        <w:t>; w</w:t>
      </w:r>
      <w:r w:rsidR="00DC7595">
        <w:rPr>
          <w:lang w:val="en-GB"/>
        </w:rPr>
        <w:t>e calculate a distance of 19.7</w:t>
      </w:r>
      <w:r w:rsidR="00094E21" w:rsidRPr="00E3747C">
        <w:rPr>
          <w:rFonts w:eastAsia="ＭＳ ゴシック"/>
          <w:color w:val="000000"/>
        </w:rPr>
        <w:t>±</w:t>
      </w:r>
      <w:r w:rsidR="00E3747C">
        <w:rPr>
          <w:rFonts w:eastAsia="ＭＳ ゴシック"/>
          <w:color w:val="000000"/>
        </w:rPr>
        <w:t>1.6</w:t>
      </w:r>
      <w:r w:rsidR="00E3747C">
        <w:rPr>
          <w:lang w:val="en-GB"/>
        </w:rPr>
        <w:t xml:space="preserve"> </w:t>
      </w:r>
      <w:r w:rsidR="00DC7595">
        <w:rPr>
          <w:lang w:val="en-GB"/>
        </w:rPr>
        <w:t>Å</w:t>
      </w:r>
      <w:r w:rsidR="00E3747C">
        <w:rPr>
          <w:lang w:val="en-GB"/>
        </w:rPr>
        <w:t xml:space="preserve"> between the centre of mass of PR3 and the average plane of the phosphorus atoms (Cf. Supplementary Data, Fig.S2). </w:t>
      </w:r>
      <w:r>
        <w:rPr>
          <w:lang w:val="en-GB"/>
        </w:rPr>
        <w:t xml:space="preserve">Interactions between PR3 and the POPC bilayer are mediated almost exclusively by amino acids located on three different loops: </w:t>
      </w:r>
      <w:r w:rsidRPr="00EE6232">
        <w:rPr>
          <w:rFonts w:ascii="Symbol" w:hAnsi="Symbol"/>
          <w:lang w:val="en-GB"/>
        </w:rPr>
        <w:t></w:t>
      </w:r>
      <w:r>
        <w:rPr>
          <w:lang w:val="en-GB"/>
        </w:rPr>
        <w:t>8-</w:t>
      </w:r>
      <w:r w:rsidRPr="00EE6232">
        <w:rPr>
          <w:rFonts w:ascii="Symbol" w:hAnsi="Symbol"/>
          <w:lang w:val="en-GB"/>
        </w:rPr>
        <w:t></w:t>
      </w:r>
      <w:r>
        <w:rPr>
          <w:lang w:val="en-GB"/>
        </w:rPr>
        <w:t>9 (</w:t>
      </w:r>
      <w:r w:rsidR="006772EA">
        <w:rPr>
          <w:lang w:val="en-GB"/>
        </w:rPr>
        <w:t xml:space="preserve">amino acids </w:t>
      </w:r>
      <w:r>
        <w:rPr>
          <w:lang w:val="en-GB"/>
        </w:rPr>
        <w:t>163</w:t>
      </w:r>
      <w:r w:rsidR="006772EA">
        <w:rPr>
          <w:lang w:val="en-GB"/>
        </w:rPr>
        <w:t xml:space="preserve"> to </w:t>
      </w:r>
      <w:r>
        <w:rPr>
          <w:lang w:val="en-GB"/>
        </w:rPr>
        <w:t xml:space="preserve">180), </w:t>
      </w:r>
      <w:r w:rsidRPr="00EE6232">
        <w:rPr>
          <w:rFonts w:ascii="Symbol" w:hAnsi="Symbol"/>
          <w:lang w:val="en-GB"/>
        </w:rPr>
        <w:t></w:t>
      </w:r>
      <w:r>
        <w:rPr>
          <w:lang w:val="en-GB"/>
        </w:rPr>
        <w:t>9-</w:t>
      </w:r>
      <w:r w:rsidRPr="00EE6232">
        <w:rPr>
          <w:rFonts w:ascii="Symbol" w:hAnsi="Symbol"/>
          <w:lang w:val="en-GB"/>
        </w:rPr>
        <w:t></w:t>
      </w:r>
      <w:r>
        <w:rPr>
          <w:lang w:val="en-GB"/>
        </w:rPr>
        <w:t xml:space="preserve">10 (184-197), </w:t>
      </w:r>
      <w:r w:rsidRPr="00EE6232">
        <w:rPr>
          <w:rFonts w:ascii="Symbol" w:hAnsi="Symbol"/>
          <w:lang w:val="en-GB"/>
        </w:rPr>
        <w:t></w:t>
      </w:r>
      <w:r>
        <w:rPr>
          <w:lang w:val="en-GB"/>
        </w:rPr>
        <w:t>11-</w:t>
      </w:r>
      <w:r w:rsidRPr="00EE6232">
        <w:rPr>
          <w:rFonts w:ascii="Symbol" w:hAnsi="Symbol"/>
          <w:lang w:val="en-GB"/>
        </w:rPr>
        <w:t></w:t>
      </w:r>
      <w:r>
        <w:rPr>
          <w:lang w:val="en-GB"/>
        </w:rPr>
        <w:t>12 (215-225).</w:t>
      </w:r>
      <w:r w:rsidR="00337B9E">
        <w:rPr>
          <w:lang w:val="en-GB"/>
        </w:rPr>
        <w:t xml:space="preserve"> </w:t>
      </w:r>
      <w:r w:rsidR="00337B9E">
        <w:t>The position</w:t>
      </w:r>
      <w:r w:rsidR="00D1012E">
        <w:t>s</w:t>
      </w:r>
      <w:r w:rsidR="00337B9E">
        <w:t xml:space="preserve"> of </w:t>
      </w:r>
      <w:r w:rsidR="00D1012E">
        <w:t>PR3</w:t>
      </w:r>
      <w:r w:rsidR="00337B9E">
        <w:t xml:space="preserve"> amino acids with respect to the average plan</w:t>
      </w:r>
      <w:r w:rsidR="0057167A">
        <w:t>e</w:t>
      </w:r>
      <w:r w:rsidR="00337B9E">
        <w:t xml:space="preserve"> of the phosphorus atoms gives an indication of their depth of anchorage in the lipid bilayer. Two loops are anchored significantly beyond the phosphorus atoms; loop </w:t>
      </w:r>
      <w:r w:rsidR="00337B9E" w:rsidRPr="00F52184">
        <w:rPr>
          <w:rFonts w:ascii="Symbol" w:hAnsi="Symbol"/>
        </w:rPr>
        <w:t></w:t>
      </w:r>
      <w:r w:rsidR="00337B9E">
        <w:t>11-</w:t>
      </w:r>
      <w:r w:rsidR="00337B9E" w:rsidRPr="00F52184">
        <w:rPr>
          <w:rFonts w:ascii="Symbol" w:hAnsi="Symbol"/>
        </w:rPr>
        <w:t></w:t>
      </w:r>
      <w:r w:rsidR="00337B9E">
        <w:t xml:space="preserve">12 appears to be the one </w:t>
      </w:r>
      <w:r w:rsidR="00A74793">
        <w:t>that has the deepest anchorage. The</w:t>
      </w:r>
      <w:r w:rsidR="00337B9E">
        <w:t xml:space="preserve"> </w:t>
      </w:r>
      <w:r w:rsidR="00337B9E" w:rsidRPr="00F52184">
        <w:rPr>
          <w:rFonts w:ascii="Symbol" w:hAnsi="Symbol"/>
        </w:rPr>
        <w:t></w:t>
      </w:r>
      <w:r w:rsidR="00337B9E">
        <w:t>8-</w:t>
      </w:r>
      <w:r w:rsidR="00337B9E" w:rsidRPr="00F52184">
        <w:rPr>
          <w:rFonts w:ascii="Symbol" w:hAnsi="Symbol"/>
        </w:rPr>
        <w:t></w:t>
      </w:r>
      <w:r w:rsidR="00337B9E">
        <w:t>9 loop with F165 and F166 is</w:t>
      </w:r>
      <w:r w:rsidR="00A74793">
        <w:t xml:space="preserve"> also</w:t>
      </w:r>
      <w:r w:rsidR="00337B9E">
        <w:t xml:space="preserve"> anchored </w:t>
      </w:r>
      <w:r w:rsidR="00A74793">
        <w:t>beyond</w:t>
      </w:r>
      <w:r w:rsidR="00337B9E">
        <w:t xml:space="preserve"> the plan</w:t>
      </w:r>
      <w:r w:rsidR="0057167A">
        <w:t>e</w:t>
      </w:r>
      <w:r w:rsidR="00337B9E">
        <w:t xml:space="preserve"> of the phosphorus atoms. </w:t>
      </w:r>
      <w:r w:rsidR="00655FE8" w:rsidRPr="00063D02">
        <w:rPr>
          <w:color w:val="0000FF"/>
        </w:rPr>
        <w:t xml:space="preserve">Yet the average depths of anchorage measured are not characteristic of deep anchoring, and suggest a positioning of the loops at the interface. </w:t>
      </w:r>
      <w:r w:rsidR="00337B9E">
        <w:t xml:space="preserve">The </w:t>
      </w:r>
      <w:r w:rsidR="00337B9E" w:rsidRPr="00F52184">
        <w:rPr>
          <w:rFonts w:ascii="Symbol" w:hAnsi="Symbol"/>
        </w:rPr>
        <w:t></w:t>
      </w:r>
      <w:r w:rsidR="00337B9E">
        <w:t>9-</w:t>
      </w:r>
      <w:r w:rsidR="00337B9E" w:rsidRPr="00F52184">
        <w:rPr>
          <w:rFonts w:ascii="Symbol" w:hAnsi="Symbol"/>
        </w:rPr>
        <w:t></w:t>
      </w:r>
      <w:r w:rsidR="00337B9E">
        <w:t xml:space="preserve">10 loop carries </w:t>
      </w:r>
      <w:r w:rsidR="00A74793">
        <w:t xml:space="preserve">most of </w:t>
      </w:r>
      <w:r w:rsidR="00337B9E">
        <w:t xml:space="preserve">the basic cluster </w:t>
      </w:r>
      <w:r w:rsidR="00A74793">
        <w:t>identified in our early implicit membrane simulations</w:t>
      </w:r>
      <w:r w:rsidR="00591628">
        <w:fldChar w:fldCharType="begin"/>
      </w:r>
      <w:r w:rsidR="00F434C9">
        <w:instrText xml:space="preserve"> ADDIN EN.CITE &lt;EndNote&gt;&lt;Cite&gt;&lt;Author&gt;Hajjar&lt;/Author&gt;&lt;Year&gt;2008&lt;/Year&gt;&lt;RecNum&gt;400&lt;/RecNum&gt;&lt;DisplayText&gt;[14]&lt;/DisplayText&gt;&lt;record&gt;&lt;rec-number&gt;400&lt;/rec-number&gt;&lt;foreign-keys&gt;&lt;key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fldChar w:fldCharType="separate"/>
      </w:r>
      <w:r w:rsidR="00F434C9">
        <w:rPr>
          <w:noProof/>
        </w:rPr>
        <w:t>[</w:t>
      </w:r>
      <w:hyperlink w:anchor="_ENREF_14" w:tooltip="Hajjar, 2008 #400" w:history="1">
        <w:r w:rsidR="00927521">
          <w:rPr>
            <w:noProof/>
          </w:rPr>
          <w:t>14</w:t>
        </w:r>
      </w:hyperlink>
      <w:r w:rsidR="00F434C9">
        <w:rPr>
          <w:noProof/>
        </w:rPr>
        <w:t>]</w:t>
      </w:r>
      <w:r w:rsidR="00591628">
        <w:fldChar w:fldCharType="end"/>
      </w:r>
      <w:r w:rsidR="00A74793">
        <w:t xml:space="preserve"> </w:t>
      </w:r>
      <w:r w:rsidR="00337B9E">
        <w:t>and is positioned slightly above the two other ones.</w:t>
      </w:r>
    </w:p>
    <w:p w:rsidR="00A332E0" w:rsidRDefault="00A332E0" w:rsidP="00A07A8D">
      <w:pPr>
        <w:spacing w:line="480" w:lineRule="auto"/>
        <w:ind w:firstLine="284"/>
        <w:jc w:val="both"/>
      </w:pPr>
      <w:r>
        <w:rPr>
          <w:lang w:val="en-GB"/>
        </w:rPr>
        <w:t>Most o</w:t>
      </w:r>
      <w:r w:rsidR="00337B9E">
        <w:rPr>
          <w:lang w:val="en-GB"/>
        </w:rPr>
        <w:t>f the hydrogen bonds we observe</w:t>
      </w:r>
      <w:r>
        <w:rPr>
          <w:lang w:val="en-GB"/>
        </w:rPr>
        <w:t xml:space="preserve"> involve the phosphate groups of POPC lipids. A low number of hydrogen bonds with occupancies </w:t>
      </w:r>
      <w:r w:rsidR="00E3747C">
        <w:rPr>
          <w:lang w:val="en-GB"/>
        </w:rPr>
        <w:t>below</w:t>
      </w:r>
      <w:r>
        <w:rPr>
          <w:lang w:val="en-GB"/>
        </w:rPr>
        <w:t xml:space="preserve"> 20% involve glycerol </w:t>
      </w:r>
      <w:proofErr w:type="gramStart"/>
      <w:r>
        <w:rPr>
          <w:lang w:val="en-GB"/>
        </w:rPr>
        <w:t>groups</w:t>
      </w:r>
      <w:r w:rsidR="00337B9E">
        <w:rPr>
          <w:lang w:val="en-GB"/>
        </w:rPr>
        <w:t>,</w:t>
      </w:r>
      <w:proofErr w:type="gramEnd"/>
      <w:r w:rsidR="00337B9E">
        <w:rPr>
          <w:lang w:val="en-GB"/>
        </w:rPr>
        <w:t xml:space="preserve"> only</w:t>
      </w:r>
      <w:r>
        <w:rPr>
          <w:lang w:val="en-GB"/>
        </w:rPr>
        <w:t xml:space="preserve"> Arg186B</w:t>
      </w:r>
      <w:r w:rsidR="00023441">
        <w:rPr>
          <w:rStyle w:val="FootnoteReference"/>
          <w:lang w:val="en-GB"/>
        </w:rPr>
        <w:footnoteReference w:id="5"/>
      </w:r>
      <w:r>
        <w:rPr>
          <w:lang w:val="en-GB"/>
        </w:rPr>
        <w:t xml:space="preserve"> (58.7 %) </w:t>
      </w:r>
      <w:r w:rsidR="00337B9E">
        <w:rPr>
          <w:lang w:val="en-GB"/>
        </w:rPr>
        <w:t>and Arg222 (49.0 %) have occupancies of hydrogen bonds with glycerol above 20% indicating</w:t>
      </w:r>
      <w:r>
        <w:rPr>
          <w:lang w:val="en-GB"/>
        </w:rPr>
        <w:t xml:space="preserve"> that they are buried somewhat deeper in the interface than the other basic amino acids. The strongest hydrogen bonds involve basic amino acids (</w:t>
      </w:r>
      <w:r>
        <w:t xml:space="preserve">R177, R186A, R186B and K187) and have occupancies above 80%. Remarkably Lys187 is involved in hydrogen bonds through its side chain (74.5%) and backbone (90.4%). We have earlier predicted, using simulations with an implicit membrane model and mutagenesis experiments </w:t>
      </w:r>
      <w:r w:rsidR="00591628">
        <w:fldChar w:fldCharType="begin"/>
      </w:r>
      <w:r w:rsidR="00F434C9">
        <w:instrText xml:space="preserve"> ADDIN EN.CITE &lt;EndNote&gt;&lt;Cite&gt;&lt;Author&gt;Kantari&lt;/Author&gt;&lt;Year&gt;2011&lt;/Year&gt;&lt;RecNum&gt;503&lt;/RecNum&gt;&lt;DisplayText&gt;[16]&lt;/DisplayText&gt;&lt;record&gt;&lt;rec-number&gt;503&lt;/rec-number&gt;&lt;foreign-keys&gt;&lt;key app="EN" db-id="dra0drwv4p5ss3ewd5ypfpa0rdt590ezf952"&gt;503&lt;/key&gt;&lt;/foreign-keys&gt;&lt;ref-type name="Journal Article"&gt;17&lt;/ref-type&gt;&lt;contributors&gt;&lt;authors&gt;&lt;author&gt;Kantari, C.&lt;/author&gt;&lt;author&gt;Millet, A.&lt;/author&gt;&lt;author&gt;Gabillet, J.&lt;/author&gt;&lt;author&gt;Hajjar, E.&lt;/author&gt;&lt;author&gt;Broemstrup, T.&lt;/author&gt;&lt;author&gt;Pluta, P.&lt;/author&gt;&lt;author&gt;Reuter, N.&lt;/author&gt;&lt;author&gt;Witko-Sarsat, V.&lt;/author&gt;&lt;/authors&gt;&lt;/contributors&gt;&lt;auth-address&gt;INSERM U1016, Institut Cochin, Paris, France.&lt;/auth-address&gt;&lt;titles&gt;&lt;title&gt;Molecular analysis of the membrane insertion domain of proteinase 3, the Wegener&amp;apos;s autoantigen, in RBL cells: implication for its pathogenic activity&lt;/title&gt;&lt;secondary-title&gt;J Leukoc Biol&lt;/secondary-title&gt;&lt;/titles&gt;&lt;periodical&gt;&lt;full-title&gt;J Leukoc Biol&lt;/full-title&gt;&lt;/periodical&gt;&lt;pages&gt;941-50&lt;/pages&gt;&lt;volume&gt;90&lt;/volume&gt;&lt;number&gt;5&lt;/number&gt;&lt;edition&gt;2011/08/09&lt;/edition&gt;&lt;keywords&gt;&lt;keyword&gt;Animals&lt;/keyword&gt;&lt;keyword&gt;Apoptosis&lt;/keyword&gt;&lt;keyword&gt;Basophils/enzymology/*immunology/ultrastructure&lt;/keyword&gt;&lt;keyword&gt;Cell Line&lt;/keyword&gt;&lt;keyword&gt;Cell Membrane/enzymology/immunology&lt;/keyword&gt;&lt;keyword&gt;Cell Proliferation&lt;/keyword&gt;&lt;keyword&gt;Inflammation&lt;/keyword&gt;&lt;keyword&gt;Mutation&lt;/keyword&gt;&lt;keyword&gt;*Myeloblastin/chemistry/genetics/immunology&lt;/keyword&gt;&lt;keyword&gt;*Neutrophil Activation&lt;/keyword&gt;&lt;keyword&gt;Protein Structure, Tertiary&lt;/keyword&gt;&lt;keyword&gt;Proteolysis&lt;/keyword&gt;&lt;keyword&gt;Rats&lt;/keyword&gt;&lt;/keywords&gt;&lt;dates&gt;&lt;year&gt;2011&lt;/year&gt;&lt;pub-dates&gt;&lt;date&gt;Nov&lt;/date&gt;&lt;/pub-dates&gt;&lt;/dates&gt;&lt;isbn&gt;1938-3673 (Electronic)&amp;#xD;0741-5400 (Linking)&lt;/isbn&gt;&lt;accession-num&gt;21821719&lt;/accession-num&gt;&lt;urls&gt;&lt;related-urls&gt;&lt;url&gt;http://www.ncbi.nlm.nih.gov/pubmed/21821719&lt;/url&gt;&lt;/related-urls&gt;&lt;/urls&gt;&lt;electronic-resource-num&gt;jlb.1210695 [pii]&amp;#xD;10.1189/jlb.1210695&lt;/electronic-resource-num&gt;&lt;language&gt;eng&lt;/language&gt;&lt;/record&gt;&lt;/Cite&gt;&lt;/EndNote&gt;</w:instrText>
      </w:r>
      <w:r w:rsidR="00591628">
        <w:fldChar w:fldCharType="separate"/>
      </w:r>
      <w:r w:rsidR="00F434C9">
        <w:rPr>
          <w:noProof/>
        </w:rPr>
        <w:t>[</w:t>
      </w:r>
      <w:hyperlink w:anchor="_ENREF_16" w:tooltip="Kantari, 2011 #503" w:history="1">
        <w:r w:rsidR="00927521">
          <w:rPr>
            <w:noProof/>
          </w:rPr>
          <w:t>16</w:t>
        </w:r>
      </w:hyperlink>
      <w:r w:rsidR="00F434C9">
        <w:rPr>
          <w:noProof/>
        </w:rPr>
        <w:t>]</w:t>
      </w:r>
      <w:r w:rsidR="00591628">
        <w:fldChar w:fldCharType="end"/>
      </w:r>
      <w:r>
        <w:t xml:space="preserve">, that R186A, R186B, K187 and R222 play a major role in PR3 interaction with cell membranes. In particular mutating these four amino acids into four </w:t>
      </w:r>
      <w:proofErr w:type="spellStart"/>
      <w:r>
        <w:t>alanines</w:t>
      </w:r>
      <w:proofErr w:type="spellEnd"/>
      <w:r>
        <w:t xml:space="preserve"> would abrogate PR3 membrane expression in Rat </w:t>
      </w:r>
      <w:proofErr w:type="spellStart"/>
      <w:r>
        <w:t>Basophil</w:t>
      </w:r>
      <w:proofErr w:type="spellEnd"/>
      <w:r>
        <w:t xml:space="preserve"> </w:t>
      </w:r>
      <w:r w:rsidR="008D39E4">
        <w:t xml:space="preserve">Leukemia </w:t>
      </w:r>
      <w:r>
        <w:t xml:space="preserve">(RBL) cells. Our results </w:t>
      </w:r>
      <w:r w:rsidR="005B39AC">
        <w:t>confirm</w:t>
      </w:r>
      <w:r>
        <w:t xml:space="preserve"> the importance of this cluster of basic amino acids constituted of four arginines (</w:t>
      </w:r>
      <w:r w:rsidR="00337B9E">
        <w:t>R</w:t>
      </w:r>
      <w:r>
        <w:t xml:space="preserve">177, </w:t>
      </w:r>
      <w:r w:rsidR="00337B9E">
        <w:t>R</w:t>
      </w:r>
      <w:r>
        <w:t xml:space="preserve">186A, </w:t>
      </w:r>
      <w:r w:rsidR="00337B9E">
        <w:t>R</w:t>
      </w:r>
      <w:r>
        <w:t xml:space="preserve">186B, </w:t>
      </w:r>
      <w:r w:rsidR="00337B9E">
        <w:t>R</w:t>
      </w:r>
      <w:r>
        <w:t>222) and one lysine (</w:t>
      </w:r>
      <w:r w:rsidR="00AE7E54">
        <w:t>K</w:t>
      </w:r>
      <w:r>
        <w:t xml:space="preserve">187). Besides these, lysine 99 (K99) reported to be important for ligand binding </w:t>
      </w:r>
      <w:r w:rsidR="00591628">
        <w:fldChar w:fldCharType="begin">
          <w:fldData xml:space="preserve">PEVuZE5vdGU+PENpdGU+PEF1dGhvcj5IYWpqYXI8L0F1dGhvcj48WWVhcj4yMDA2PC9ZZWFyPjxS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</w:fldData>
        </w:fldChar>
      </w:r>
      <w:r w:rsidR="00DB3B76">
        <w:instrText xml:space="preserve"> ADDIN EN.CITE </w:instrText>
      </w:r>
      <w:r w:rsidR="00591628">
        <w:fldChar w:fldCharType="begin">
          <w:fldData xml:space="preserve">PEVuZE5vdGU+PENpdGU+PEF1dGhvcj5IYWpqYXI8L0F1dGhvcj48WWVhcj4yMDA2PC9ZZWFyPjxS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</w:fldData>
        </w:fldChar>
      </w:r>
      <w:r w:rsidR="00DB3B76">
        <w:instrText xml:space="preserve"> ADDIN EN.CITE.DATA </w:instrText>
      </w:r>
      <w:r w:rsidR="00591628">
        <w:fldChar w:fldCharType="end"/>
      </w:r>
      <w:r w:rsidR="00591628">
        <w:fldChar w:fldCharType="separate"/>
      </w:r>
      <w:r w:rsidR="00DB3B76">
        <w:rPr>
          <w:noProof/>
        </w:rPr>
        <w:t>[</w:t>
      </w:r>
      <w:hyperlink w:anchor="_ENREF_48" w:tooltip="Hajjar, 2006 #398" w:history="1">
        <w:r w:rsidR="00927521">
          <w:rPr>
            <w:noProof/>
          </w:rPr>
          <w:t>48</w:t>
        </w:r>
      </w:hyperlink>
      <w:r w:rsidR="00DB3B76">
        <w:rPr>
          <w:noProof/>
        </w:rPr>
        <w:t xml:space="preserve">, </w:t>
      </w:r>
      <w:hyperlink w:anchor="_ENREF_49" w:tooltip="Narawane, 2014 #1339" w:history="1">
        <w:r w:rsidR="00927521">
          <w:rPr>
            <w:noProof/>
          </w:rPr>
          <w:t>49</w:t>
        </w:r>
      </w:hyperlink>
      <w:r w:rsidR="00DB3B76">
        <w:rPr>
          <w:noProof/>
        </w:rPr>
        <w:t>]</w:t>
      </w:r>
      <w:r w:rsidR="00591628">
        <w:fldChar w:fldCharType="end"/>
      </w:r>
      <w:r w:rsidR="00AE7E54">
        <w:t xml:space="preserve"> </w:t>
      </w:r>
      <w:r>
        <w:t>mediates hydrogen bonds with the lipids. It is also the case of F166 and W218 although they mediate interactions via their backbone atoms while their side</w:t>
      </w:r>
      <w:r w:rsidR="00337B9E">
        <w:t xml:space="preserve"> </w:t>
      </w:r>
      <w:r>
        <w:t>chains are heavily involved in hydrophobic contacts with the lipid tails.</w:t>
      </w:r>
    </w:p>
    <w:p w:rsidR="00A332E0" w:rsidRDefault="00A332E0" w:rsidP="00A07A8D">
      <w:pPr>
        <w:spacing w:line="480" w:lineRule="auto"/>
        <w:ind w:firstLine="284"/>
        <w:jc w:val="both"/>
      </w:pPr>
      <w:r>
        <w:t xml:space="preserve">We calculated the average number of hydrophobic contacts per frame along the sampling window (Cf. Table </w:t>
      </w:r>
      <w:r w:rsidR="00062F0D">
        <w:t>1</w:t>
      </w:r>
      <w:r>
        <w:t xml:space="preserve">). Several amino acids of the predicted </w:t>
      </w:r>
      <w:proofErr w:type="gramStart"/>
      <w:r>
        <w:t>interfacial binding</w:t>
      </w:r>
      <w:proofErr w:type="gramEnd"/>
      <w:r>
        <w:t xml:space="preserve"> site display hydrophobic contacts with the POPC lipid bilayer. As expected these are aromatic (F165, F166, W218,</w:t>
      </w:r>
      <w:r w:rsidRPr="006D063A">
        <w:t xml:space="preserve"> </w:t>
      </w:r>
      <w:r>
        <w:t>F224) and hydrophobic amino acids (V163, T221, L223 and P225).</w:t>
      </w:r>
      <w:r w:rsidRPr="00360B4C">
        <w:t xml:space="preserve"> </w:t>
      </w:r>
      <w:r>
        <w:t>Among these</w:t>
      </w:r>
      <w:r w:rsidR="00DC7595">
        <w:t>,</w:t>
      </w:r>
      <w:r>
        <w:t xml:space="preserve"> V163, F166, L223 have particularly high average number of contacts (2.3, 2.5 and 5.8, respectively).</w:t>
      </w:r>
      <w:r w:rsidR="00BF4EA1">
        <w:t xml:space="preserve"> </w:t>
      </w:r>
      <w:r w:rsidR="00BF4EA1" w:rsidRPr="0082425A">
        <w:rPr>
          <w:color w:val="0000FF"/>
        </w:rPr>
        <w:t>Yet there anchorage is not extremely deep within the hydrophobic tails but rather at the lowest interface level.</w:t>
      </w:r>
      <w:r w:rsidRPr="0082425A">
        <w:rPr>
          <w:color w:val="0000FF"/>
        </w:rPr>
        <w:t xml:space="preserve"> </w:t>
      </w:r>
      <w:r w:rsidR="00BF4EA1" w:rsidRPr="0082425A">
        <w:rPr>
          <w:color w:val="0000FF"/>
        </w:rPr>
        <w:t>Indeed t</w:t>
      </w:r>
      <w:r w:rsidR="004741A9" w:rsidRPr="0082425A">
        <w:rPr>
          <w:color w:val="0000FF"/>
        </w:rPr>
        <w:t>he density</w:t>
      </w:r>
      <w:r w:rsidR="00063D02">
        <w:rPr>
          <w:color w:val="0000FF"/>
        </w:rPr>
        <w:t xml:space="preserve"> profiles</w:t>
      </w:r>
      <w:r w:rsidR="004741A9" w:rsidRPr="0082425A">
        <w:rPr>
          <w:color w:val="0000FF"/>
        </w:rPr>
        <w:t xml:space="preserve"> </w:t>
      </w:r>
      <w:r w:rsidR="00063D02">
        <w:rPr>
          <w:color w:val="0000FF"/>
        </w:rPr>
        <w:t>(Figure 4A)</w:t>
      </w:r>
      <w:r w:rsidR="004741A9" w:rsidRPr="0082425A">
        <w:rPr>
          <w:color w:val="0000FF"/>
        </w:rPr>
        <w:t xml:space="preserve"> </w:t>
      </w:r>
      <w:r w:rsidR="00BF4EA1" w:rsidRPr="0082425A">
        <w:rPr>
          <w:color w:val="0000FF"/>
        </w:rPr>
        <w:t>show expected values for</w:t>
      </w:r>
      <w:r w:rsidR="004741A9" w:rsidRPr="0082425A">
        <w:rPr>
          <w:color w:val="0000FF"/>
        </w:rPr>
        <w:t xml:space="preserve"> F165, F166 and L223 at </w:t>
      </w:r>
      <w:r w:rsidR="00BF4EA1" w:rsidRPr="0082425A">
        <w:rPr>
          <w:color w:val="0000FF"/>
        </w:rPr>
        <w:t>15.7</w:t>
      </w:r>
      <w:r w:rsidR="004741A9" w:rsidRPr="0082425A">
        <w:rPr>
          <w:color w:val="0000FF"/>
        </w:rPr>
        <w:t xml:space="preserve">, </w:t>
      </w:r>
      <w:r w:rsidR="00BF4EA1" w:rsidRPr="0082425A">
        <w:rPr>
          <w:color w:val="0000FF"/>
        </w:rPr>
        <w:t>15.2</w:t>
      </w:r>
      <w:r w:rsidR="004741A9" w:rsidRPr="0082425A">
        <w:rPr>
          <w:color w:val="0000FF"/>
        </w:rPr>
        <w:t xml:space="preserve"> and </w:t>
      </w:r>
      <w:r w:rsidR="00BF4EA1" w:rsidRPr="0082425A">
        <w:rPr>
          <w:color w:val="0000FF"/>
        </w:rPr>
        <w:t>15.2</w:t>
      </w:r>
      <w:r w:rsidR="004741A9" w:rsidRPr="0082425A">
        <w:rPr>
          <w:color w:val="0000FF"/>
        </w:rPr>
        <w:t xml:space="preserve"> Å</w:t>
      </w:r>
      <w:r w:rsidR="00BF4EA1" w:rsidRPr="0082425A">
        <w:rPr>
          <w:color w:val="0000FF"/>
        </w:rPr>
        <w:t>, respectively. These are between the expected values for the phosphates (z = 18.2 Å) and the carbonyl groups (z = 13.7</w:t>
      </w:r>
      <w:r w:rsidR="00D417D7" w:rsidRPr="0082425A">
        <w:rPr>
          <w:color w:val="0000FF"/>
        </w:rPr>
        <w:t>)</w:t>
      </w:r>
      <w:r w:rsidR="00D417D7">
        <w:rPr>
          <w:color w:val="0000FF"/>
        </w:rPr>
        <w:t xml:space="preserve">. The positioning of the phenylalanine is </w:t>
      </w:r>
      <w:r w:rsidR="00063D02">
        <w:rPr>
          <w:color w:val="0000FF"/>
        </w:rPr>
        <w:t>comparable to previously reported anchorage of phenylalanines of Osh4</w:t>
      </w:r>
      <w:r w:rsidR="00591628">
        <w:rPr>
          <w:color w:val="0000FF"/>
        </w:rPr>
        <w:fldChar w:fldCharType="begin"/>
      </w:r>
      <w:r w:rsidR="00D417D7">
        <w:rPr>
          <w:color w:val="0000FF"/>
        </w:rPr>
        <w:instrText xml:space="preserve"> ADDIN EN.CITE &lt;EndNote&gt;&lt;Cite&gt;&lt;Author&gt;Rogaski&lt;/Author&gt;&lt;Year&gt;2012&lt;/Year&gt;&lt;RecNum&gt;825&lt;/RecNum&gt;&lt;record&gt;&lt;rec-number&gt;825&lt;/rec-number&gt;&lt;foreign-keys&gt;&lt;key app="EN" db-id="dra0drwv4p5ss3ewd5ypfpa0rdt590ezf952"&gt;825&lt;/key&gt;&lt;/foreign-keys&gt;&lt;ref-type name="Journal Article"&gt;17&lt;/ref-type&gt;&lt;contributors&gt;&lt;authors&gt;&lt;author&gt;Rogaski, B.&lt;/author&gt;&lt;author&gt;Klauda, J. B.&lt;/author&gt;&lt;/authors&gt;&lt;/contributors&gt;&lt;auth-address&gt;Department of Chemical and Biomolecular Engineering, University of Maryland, College Park, MD 20742, USA.&lt;/auth-address&gt;&lt;titles&gt;&lt;title&gt;Membrane-binding mechanism of a peripheral membrane protein through microsecond molecular dynamics simulations&lt;/title&gt;&lt;secondary-title&gt;J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Biology&lt;/full-title&gt;&lt;/alt-periodical&gt;&lt;pages&gt;847-61&lt;/pages&gt;&lt;volume&gt;423&lt;/volume&gt;&lt;number&gt;5&lt;/number&gt;&lt;keywords&gt;&lt;keyword&gt;Hydrogen Bonding&lt;/keyword&gt;&lt;keyword&gt;Lipids/chemistry&lt;/keyword&gt;&lt;keyword&gt;Membrane Proteins/*chemistry/genetics&lt;/keyword&gt;&lt;keyword&gt;Models, Molecular&lt;/keyword&gt;&lt;keyword&gt;*Molecular Dynamics Simulation&lt;/keyword&gt;&lt;keyword&gt;Mutation&lt;/keyword&gt;&lt;keyword&gt;Protein Binding&lt;/keyword&gt;&lt;/keywords&gt;&lt;dates&gt;&lt;year&gt;2012&lt;/year&gt;&lt;pub-dates&gt;&lt;date&gt;Nov 9&lt;/date&gt;&lt;/pub-dates&gt;&lt;/dates&gt;&lt;isbn&gt;1089-8638 (Electronic)&amp;#xD;0022-2836 (Linking)&lt;/isbn&gt;&lt;accession-num&gt;22925581&lt;/accession-num&gt;&lt;urls&gt;&lt;related-urls&gt;&lt;url&gt;http://www.ncbi.nlm.nih.gov/pubmed/22925581&lt;/url&gt;&lt;/related-urls&gt;&lt;/urls&gt;&lt;electronic-resource-num&gt;10.1016/j.jmb.2012.08.015&lt;/electronic-resource-num&gt;&lt;/record&gt;&lt;/Cite&gt;&lt;/EndNote&gt;</w:instrText>
      </w:r>
      <w:r w:rsidR="00591628">
        <w:rPr>
          <w:color w:val="0000FF"/>
        </w:rPr>
        <w:fldChar w:fldCharType="separate"/>
      </w:r>
      <w:r w:rsidR="00D417D7">
        <w:rPr>
          <w:noProof/>
          <w:color w:val="0000FF"/>
        </w:rPr>
        <w:t>{Rogaski, 2012 #825}</w:t>
      </w:r>
      <w:r w:rsidR="00591628">
        <w:rPr>
          <w:color w:val="0000FF"/>
        </w:rPr>
        <w:fldChar w:fldCharType="end"/>
      </w:r>
      <w:r w:rsidR="004741A9" w:rsidRPr="0082425A">
        <w:rPr>
          <w:color w:val="0000FF"/>
        </w:rPr>
        <w:t>.</w:t>
      </w:r>
      <w:r w:rsidR="004741A9">
        <w:t xml:space="preserve"> </w:t>
      </w:r>
      <w:r>
        <w:t>Simultaneous mutations of the four amino acids F165, F166, L223 and F224 did impair membrane expression of PR3 on RBL cells</w:t>
      </w:r>
      <w:r w:rsidR="00591628">
        <w:fldChar w:fldCharType="begin"/>
      </w:r>
      <w:r w:rsidR="00F434C9">
        <w:instrText xml:space="preserve"> ADDIN EN.CITE &lt;EndNote&gt;&lt;Cite&gt;&lt;Author&gt;Kantari&lt;/Author&gt;&lt;Year&gt;2011&lt;/Year&gt;&lt;RecNum&gt;503&lt;/RecNum&gt;&lt;DisplayText&gt;[16]&lt;/DisplayText&gt;&lt;record&gt;&lt;rec-number&gt;503&lt;/rec-number&gt;&lt;foreign-keys&gt;&lt;key app="EN" db-id="dra0drwv4p5ss3ewd5ypfpa0rdt590ezf952"&gt;503&lt;/key&gt;&lt;/foreign-keys&gt;&lt;ref-type name="Journal Article"&gt;17&lt;/ref-type&gt;&lt;contributors&gt;&lt;authors&gt;&lt;author&gt;Kantari, C.&lt;/author&gt;&lt;author&gt;Millet, A.&lt;/author&gt;&lt;author&gt;Gabillet, J.&lt;/author&gt;&lt;author&gt;Hajjar, E.&lt;/author&gt;&lt;author&gt;Broemstrup, T.&lt;/author&gt;&lt;author&gt;Pluta, P.&lt;/author&gt;&lt;author&gt;Reuter, N.&lt;/author&gt;&lt;author&gt;Witko-Sarsat, V.&lt;/author&gt;&lt;/authors&gt;&lt;/contributors&gt;&lt;auth-address&gt;INSERM U1016, Institut Cochin, Paris, France.&lt;/auth-address&gt;&lt;titles&gt;&lt;title&gt;Molecular analysis of the membrane insertion domain of proteinase 3, the Wegener&amp;apos;s autoantigen, in RBL cells: implication for its pathogenic activity&lt;/title&gt;&lt;secondary-title&gt;J Leukoc Biol&lt;/secondary-title&gt;&lt;/titles&gt;&lt;periodical&gt;&lt;full-title&gt;J Leukoc Biol&lt;/full-title&gt;&lt;/periodical&gt;&lt;pages&gt;941-50&lt;/pages&gt;&lt;volume&gt;90&lt;/volume&gt;&lt;number&gt;5&lt;/number&gt;&lt;edition&gt;2011/08/09&lt;/edition&gt;&lt;keywords&gt;&lt;keyword&gt;Animals&lt;/keyword&gt;&lt;keyword&gt;Apoptosis&lt;/keyword&gt;&lt;keyword&gt;Basophils/enzymology/*immunology/ultrastructure&lt;/keyword&gt;&lt;keyword&gt;Cell Line&lt;/keyword&gt;&lt;keyword&gt;Cell Membrane/enzymology/immunology&lt;/keyword&gt;&lt;keyword&gt;Cell Proliferation&lt;/keyword&gt;&lt;keyword&gt;Inflammation&lt;/keyword&gt;&lt;keyword&gt;Mutation&lt;/keyword&gt;&lt;keyword&gt;*Myeloblastin/chemistry/genetics/immunology&lt;/keyword&gt;&lt;keyword&gt;*Neutrophil Activation&lt;/keyword&gt;&lt;keyword&gt;Protein Structure, Tertiary&lt;/keyword&gt;&lt;keyword&gt;Proteolysis&lt;/keyword&gt;&lt;keyword&gt;Rats&lt;/keyword&gt;&lt;/keywords&gt;&lt;dates&gt;&lt;year&gt;2011&lt;/year&gt;&lt;pub-dates&gt;&lt;date&gt;Nov&lt;/date&gt;&lt;/pub-dates&gt;&lt;/dates&gt;&lt;isbn&gt;1938-3673 (Electronic)&amp;#xD;0741-5400 (Linking)&lt;/isbn&gt;&lt;accession-num&gt;21821719&lt;/accession-num&gt;&lt;urls&gt;&lt;related-urls&gt;&lt;url&gt;http://www.ncbi.nlm.nih.gov/pubmed/21821719&lt;/url&gt;&lt;/related-urls&gt;&lt;/urls&gt;&lt;electronic-resource-num&gt;jlb.1210695 [pii]&amp;#xD;10.1189/jlb.1210695&lt;/electronic-resource-num&gt;&lt;language&gt;eng&lt;/language&gt;&lt;/record&gt;&lt;/Cite&gt;&lt;/EndNote&gt;</w:instrText>
      </w:r>
      <w:r w:rsidR="00591628">
        <w:fldChar w:fldCharType="separate"/>
      </w:r>
      <w:r w:rsidR="00F434C9">
        <w:rPr>
          <w:noProof/>
        </w:rPr>
        <w:t>[</w:t>
      </w:r>
      <w:hyperlink w:anchor="_ENREF_16" w:tooltip="Kantari, 2011 #503" w:history="1">
        <w:r w:rsidR="00927521">
          <w:rPr>
            <w:noProof/>
          </w:rPr>
          <w:t>16</w:t>
        </w:r>
      </w:hyperlink>
      <w:r w:rsidR="00F434C9">
        <w:rPr>
          <w:noProof/>
        </w:rPr>
        <w:t>]</w:t>
      </w:r>
      <w:r w:rsidR="00591628">
        <w:fldChar w:fldCharType="end"/>
      </w:r>
      <w:r>
        <w:t xml:space="preserve">. Interestingly the basic cluster involved in strong hydrogen bonding (R177, R186A, R186B, K187) is also involved in hydrophobic contacts with the lipid tails. In agreement with its involvement in hydrogen bonds with POPC glycerol groups, </w:t>
      </w:r>
      <w:r w:rsidR="0057167A">
        <w:t xml:space="preserve">R186A </w:t>
      </w:r>
      <w:r>
        <w:t xml:space="preserve">is the basic amino acid with the higher number of hydrophobic contacts. </w:t>
      </w:r>
      <w:r w:rsidRPr="00062F0D">
        <w:t xml:space="preserve">The aromatic residues F165, F166, W218 </w:t>
      </w:r>
      <w:r w:rsidR="00337B9E" w:rsidRPr="00062F0D">
        <w:t>and F</w:t>
      </w:r>
      <w:r w:rsidRPr="00062F0D">
        <w:t xml:space="preserve">224 are </w:t>
      </w:r>
      <w:r w:rsidR="009642ED" w:rsidRPr="00062F0D">
        <w:t>a</w:t>
      </w:r>
      <w:r w:rsidRPr="00062F0D">
        <w:t>ctually embedded in the bilayer.</w:t>
      </w:r>
    </w:p>
    <w:p w:rsidR="00A332E0" w:rsidRDefault="00A332E0" w:rsidP="00A07A8D">
      <w:pPr>
        <w:spacing w:line="480" w:lineRule="auto"/>
        <w:ind w:firstLine="284"/>
        <w:jc w:val="both"/>
      </w:pPr>
      <w:r>
        <w:t xml:space="preserve">While we observed strong </w:t>
      </w:r>
      <w:proofErr w:type="spellStart"/>
      <w:r>
        <w:t>cation</w:t>
      </w:r>
      <w:proofErr w:type="spellEnd"/>
      <w:r>
        <w:t>-p</w:t>
      </w:r>
      <w:r w:rsidR="008F1F46">
        <w:t>i</w:t>
      </w:r>
      <w:r>
        <w:t xml:space="preserve"> interactions between W218 and DMPC lipids in our previous work, the occupancy of this interaction is of only 5.7 % in the present simulation, which we do not consider as being significant. </w:t>
      </w:r>
    </w:p>
    <w:p w:rsidR="00A332E0" w:rsidRDefault="00A332E0" w:rsidP="00A07A8D">
      <w:pPr>
        <w:spacing w:line="480" w:lineRule="auto"/>
        <w:ind w:firstLine="284"/>
        <w:jc w:val="both"/>
      </w:pPr>
    </w:p>
    <w:p w:rsidR="00A332E0" w:rsidRDefault="00A332E0" w:rsidP="00FB5EFF">
      <w:pPr>
        <w:spacing w:line="480" w:lineRule="auto"/>
        <w:jc w:val="both"/>
        <w:rPr>
          <w:lang w:val="en-GB"/>
        </w:rPr>
      </w:pPr>
      <w:r w:rsidRPr="009D3D3F">
        <w:rPr>
          <w:b/>
          <w:lang w:val="en-GB"/>
        </w:rPr>
        <w:t>HNE</w:t>
      </w:r>
      <w:r w:rsidR="00FB5EFF">
        <w:rPr>
          <w:b/>
          <w:lang w:val="en-GB"/>
        </w:rPr>
        <w:t xml:space="preserve">. </w:t>
      </w:r>
      <w:r>
        <w:rPr>
          <w:lang w:val="en-GB"/>
        </w:rPr>
        <w:t>Using an implicit membrane model, we previously predicted that HNE</w:t>
      </w:r>
      <w:r w:rsidR="007C4CEA">
        <w:rPr>
          <w:lang w:val="en-GB"/>
        </w:rPr>
        <w:t xml:space="preserve"> </w:t>
      </w:r>
      <w:r>
        <w:rPr>
          <w:lang w:val="en-GB"/>
        </w:rPr>
        <w:t xml:space="preserve">would </w:t>
      </w:r>
      <w:r w:rsidR="007C4CEA">
        <w:rPr>
          <w:lang w:val="en-GB"/>
        </w:rPr>
        <w:t xml:space="preserve">bind to cell membranes </w:t>
      </w:r>
      <w:r>
        <w:rPr>
          <w:lang w:val="en-GB"/>
        </w:rPr>
        <w:t>using the same interfacial binding site as PR3</w:t>
      </w:r>
      <w:r w:rsidR="00591628">
        <w:rPr>
          <w:lang w:val="en-GB"/>
        </w:rPr>
        <w:fldChar w:fldCharType="begin"/>
      </w:r>
      <w:r w:rsidR="00F434C9">
        <w:rPr>
          <w:lang w:val="en-GB"/>
        </w:rPr>
        <w:instrText xml:space="preserve"> ADDIN EN.CITE &lt;EndNote&gt;&lt;Cite&gt;&lt;Author&gt;Hajjar&lt;/Author&gt;&lt;Year&gt;2008&lt;/Year&gt;&lt;RecNum&gt;400&lt;/RecNum&gt;&lt;DisplayText&gt;[14]&lt;/DisplayText&gt;&lt;record&gt;&lt;rec-number&gt;400&lt;/rec-number&gt;&lt;foreign-keys&gt;&lt;key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lang w:val="en-GB"/>
        </w:rPr>
        <w:fldChar w:fldCharType="separate"/>
      </w:r>
      <w:r w:rsidR="00F434C9">
        <w:rPr>
          <w:noProof/>
          <w:lang w:val="en-GB"/>
        </w:rPr>
        <w:t>[</w:t>
      </w:r>
      <w:hyperlink w:anchor="_ENREF_14" w:tooltip="Hajjar, 2008 #400" w:history="1">
        <w:r w:rsidR="00927521">
          <w:rPr>
            <w:noProof/>
            <w:lang w:val="en-GB"/>
          </w:rPr>
          <w:t>14</w:t>
        </w:r>
      </w:hyperlink>
      <w:r w:rsidR="00F434C9">
        <w:rPr>
          <w:noProof/>
          <w:lang w:val="en-GB"/>
        </w:rPr>
        <w:t>]</w:t>
      </w:r>
      <w:r w:rsidR="00591628">
        <w:rPr>
          <w:lang w:val="en-GB"/>
        </w:rPr>
        <w:fldChar w:fldCharType="end"/>
      </w:r>
      <w:r>
        <w:rPr>
          <w:lang w:val="en-GB"/>
        </w:rPr>
        <w:t xml:space="preserve">. We therefore inserted HNE in the POPC </w:t>
      </w:r>
      <w:r w:rsidR="00337B9E">
        <w:rPr>
          <w:lang w:val="en-GB"/>
        </w:rPr>
        <w:t>bilayer</w:t>
      </w:r>
      <w:r>
        <w:rPr>
          <w:lang w:val="en-GB"/>
        </w:rPr>
        <w:t xml:space="preserve"> similarly to Proteinase 3</w:t>
      </w:r>
      <w:proofErr w:type="gramStart"/>
      <w:r>
        <w:rPr>
          <w:lang w:val="en-GB"/>
        </w:rPr>
        <w:t>;</w:t>
      </w:r>
      <w:proofErr w:type="gramEnd"/>
      <w:r>
        <w:rPr>
          <w:lang w:val="en-GB"/>
        </w:rPr>
        <w:t xml:space="preserve"> using the same orientation and the same depth of anchoring. With the implicit membrane model, we also observed a higher electrostatic contribution than in the case of PR3 and fewer contributions from hydrophobic amino acids. </w:t>
      </w:r>
    </w:p>
    <w:p w:rsidR="00A332E0" w:rsidRDefault="003F7F73" w:rsidP="00A07A8D">
      <w:pPr>
        <w:spacing w:line="480" w:lineRule="auto"/>
        <w:ind w:firstLine="284"/>
        <w:jc w:val="both"/>
      </w:pPr>
      <w:r>
        <w:rPr>
          <w:lang w:val="en-GB"/>
        </w:rPr>
        <w:t xml:space="preserve">The structure of </w:t>
      </w:r>
      <w:r w:rsidR="00320B6D" w:rsidRPr="001243C5">
        <w:rPr>
          <w:lang w:val="en-GB"/>
        </w:rPr>
        <w:t xml:space="preserve">HNE </w:t>
      </w:r>
      <w:r w:rsidRPr="001243C5">
        <w:rPr>
          <w:lang w:val="en-GB"/>
        </w:rPr>
        <w:t>i</w:t>
      </w:r>
      <w:r>
        <w:rPr>
          <w:lang w:val="en-GB"/>
        </w:rPr>
        <w:t>s unaffected by</w:t>
      </w:r>
      <w:r w:rsidR="00A332E0">
        <w:rPr>
          <w:lang w:val="en-GB"/>
        </w:rPr>
        <w:t xml:space="preserve"> the POPC bilayer </w:t>
      </w:r>
      <w:r w:rsidR="00A332E0" w:rsidRPr="003F7F73">
        <w:rPr>
          <w:lang w:val="en-GB"/>
        </w:rPr>
        <w:t>(RMSD 1.26</w:t>
      </w:r>
      <w:r w:rsidRPr="003F7F73">
        <w:rPr>
          <w:rFonts w:eastAsia="ＭＳ ゴシック"/>
          <w:color w:val="000000"/>
        </w:rPr>
        <w:t>±0.17</w:t>
      </w:r>
      <w:r w:rsidR="00A332E0" w:rsidRPr="003F7F73">
        <w:rPr>
          <w:lang w:val="en-GB"/>
        </w:rPr>
        <w:t xml:space="preserve"> Å) </w:t>
      </w:r>
      <w:r w:rsidRPr="003F7F73">
        <w:rPr>
          <w:lang w:val="en-GB"/>
        </w:rPr>
        <w:t xml:space="preserve">and as PR3, it remains stably anchored at the bilayer interface (Cf. Supp Mat, Fig. </w:t>
      </w:r>
      <w:proofErr w:type="gramStart"/>
      <w:r w:rsidRPr="003F7F73">
        <w:rPr>
          <w:lang w:val="en-GB"/>
        </w:rPr>
        <w:t>S2)</w:t>
      </w:r>
      <w:r w:rsidR="007A290D">
        <w:rPr>
          <w:lang w:val="en-GB"/>
        </w:rPr>
        <w:t xml:space="preserve"> </w:t>
      </w:r>
      <w:r w:rsidR="007A290D" w:rsidRPr="009642ED">
        <w:rPr>
          <w:lang w:val="en-GB"/>
        </w:rPr>
        <w:t xml:space="preserve">although </w:t>
      </w:r>
      <w:r w:rsidR="001251C1">
        <w:rPr>
          <w:lang w:val="en-GB"/>
        </w:rPr>
        <w:t>a visual inspection</w:t>
      </w:r>
      <w:r w:rsidR="007A290D" w:rsidRPr="009642ED">
        <w:rPr>
          <w:lang w:val="en-GB"/>
        </w:rPr>
        <w:t xml:space="preserve"> </w:t>
      </w:r>
      <w:r w:rsidR="001251C1">
        <w:rPr>
          <w:lang w:val="en-GB"/>
        </w:rPr>
        <w:t xml:space="preserve">of the trajectories indicate that the </w:t>
      </w:r>
      <w:r w:rsidR="007A290D" w:rsidRPr="009642ED">
        <w:rPr>
          <w:lang w:val="en-GB"/>
        </w:rPr>
        <w:t>orientation of HNE with respect to the membrane plane varies more than that of PR3</w:t>
      </w:r>
      <w:r w:rsidRPr="009642ED">
        <w:rPr>
          <w:lang w:val="en-GB"/>
        </w:rPr>
        <w:t>.</w:t>
      </w:r>
      <w:proofErr w:type="gramEnd"/>
      <w:r>
        <w:rPr>
          <w:lang w:val="en-GB"/>
        </w:rPr>
        <w:t xml:space="preserve"> M</w:t>
      </w:r>
      <w:r w:rsidR="00A332E0">
        <w:rPr>
          <w:lang w:val="en-GB"/>
        </w:rPr>
        <w:t xml:space="preserve">ost of the interactions with POPC lipids are achieved by amino acids carried by the same three loops as </w:t>
      </w:r>
      <w:r w:rsidR="005E4836">
        <w:rPr>
          <w:lang w:val="en-GB"/>
        </w:rPr>
        <w:t xml:space="preserve">in </w:t>
      </w:r>
      <w:r w:rsidR="00A332E0">
        <w:rPr>
          <w:lang w:val="en-GB"/>
        </w:rPr>
        <w:t>PR3 (</w:t>
      </w:r>
      <w:r w:rsidR="00A332E0" w:rsidRPr="00F52184">
        <w:rPr>
          <w:rFonts w:ascii="Symbol" w:hAnsi="Symbol"/>
        </w:rPr>
        <w:t></w:t>
      </w:r>
      <w:r w:rsidR="00A332E0">
        <w:t>8-</w:t>
      </w:r>
      <w:r w:rsidR="00A332E0" w:rsidRPr="00F52184">
        <w:rPr>
          <w:rFonts w:ascii="Symbol" w:hAnsi="Symbol"/>
        </w:rPr>
        <w:t></w:t>
      </w:r>
      <w:r w:rsidR="00A332E0">
        <w:t xml:space="preserve">9, </w:t>
      </w:r>
      <w:r w:rsidR="00A332E0" w:rsidRPr="00F52184">
        <w:rPr>
          <w:rFonts w:ascii="Symbol" w:hAnsi="Symbol"/>
        </w:rPr>
        <w:t></w:t>
      </w:r>
      <w:r w:rsidR="00A332E0">
        <w:t>9-</w:t>
      </w:r>
      <w:r w:rsidR="00A332E0" w:rsidRPr="00F52184">
        <w:rPr>
          <w:rFonts w:ascii="Symbol" w:hAnsi="Symbol"/>
        </w:rPr>
        <w:t></w:t>
      </w:r>
      <w:r w:rsidR="00A332E0">
        <w:t xml:space="preserve">10, </w:t>
      </w:r>
      <w:r w:rsidR="00A332E0" w:rsidRPr="00F52184">
        <w:rPr>
          <w:rFonts w:ascii="Symbol" w:hAnsi="Symbol"/>
        </w:rPr>
        <w:t></w:t>
      </w:r>
      <w:r w:rsidR="00A332E0">
        <w:t>11-</w:t>
      </w:r>
      <w:r w:rsidR="00A332E0" w:rsidRPr="00F52184">
        <w:rPr>
          <w:rFonts w:ascii="Symbol" w:hAnsi="Symbol"/>
        </w:rPr>
        <w:t></w:t>
      </w:r>
      <w:r w:rsidR="00A332E0">
        <w:t>12</w:t>
      </w:r>
      <w:r w:rsidR="00A332E0">
        <w:rPr>
          <w:lang w:val="en-GB"/>
        </w:rPr>
        <w:t>)</w:t>
      </w:r>
      <w:r w:rsidR="0053472D">
        <w:rPr>
          <w:lang w:val="en-GB"/>
        </w:rPr>
        <w:t xml:space="preserve"> (</w:t>
      </w:r>
      <w:proofErr w:type="spellStart"/>
      <w:r w:rsidR="0053472D">
        <w:rPr>
          <w:lang w:val="en-GB"/>
        </w:rPr>
        <w:t>Cf</w:t>
      </w:r>
      <w:proofErr w:type="spellEnd"/>
      <w:r w:rsidR="0053472D">
        <w:rPr>
          <w:lang w:val="en-GB"/>
        </w:rPr>
        <w:t xml:space="preserve"> Table </w:t>
      </w:r>
      <w:r w:rsidR="001251C1">
        <w:rPr>
          <w:lang w:val="en-GB"/>
        </w:rPr>
        <w:t>2</w:t>
      </w:r>
      <w:r w:rsidR="0053472D">
        <w:rPr>
          <w:lang w:val="en-GB"/>
        </w:rPr>
        <w:t>)</w:t>
      </w:r>
      <w:r w:rsidR="006720CA">
        <w:rPr>
          <w:lang w:val="en-GB"/>
        </w:rPr>
        <w:t xml:space="preserve"> </w:t>
      </w:r>
      <w:r w:rsidR="005E4836">
        <w:rPr>
          <w:lang w:val="en-GB"/>
        </w:rPr>
        <w:t xml:space="preserve">plus an additional interaction through </w:t>
      </w:r>
      <w:r w:rsidR="005E4836">
        <w:t xml:space="preserve">R146 </w:t>
      </w:r>
      <w:r w:rsidR="005E4836">
        <w:rPr>
          <w:lang w:val="en-GB"/>
        </w:rPr>
        <w:t xml:space="preserve">(loop </w:t>
      </w:r>
      <w:r w:rsidR="005E4836" w:rsidRPr="00F52184">
        <w:rPr>
          <w:rFonts w:ascii="Symbol" w:hAnsi="Symbol"/>
        </w:rPr>
        <w:t></w:t>
      </w:r>
      <w:r w:rsidR="005E4836">
        <w:t>7-</w:t>
      </w:r>
      <w:r w:rsidR="005E4836" w:rsidRPr="00F52184">
        <w:rPr>
          <w:rFonts w:ascii="Symbol" w:hAnsi="Symbol"/>
        </w:rPr>
        <w:t></w:t>
      </w:r>
      <w:r w:rsidR="005E4836">
        <w:t>8)</w:t>
      </w:r>
      <w:r w:rsidR="005E4836" w:rsidRPr="00FD23E5">
        <w:t>.</w:t>
      </w:r>
      <w:r w:rsidR="00A332E0" w:rsidRPr="00FD23E5">
        <w:t xml:space="preserve"> </w:t>
      </w:r>
      <w:r w:rsidR="007A290D" w:rsidRPr="00FD23E5">
        <w:t xml:space="preserve">In fact </w:t>
      </w:r>
      <w:r w:rsidR="005E4836">
        <w:t xml:space="preserve">basic residues located on </w:t>
      </w:r>
      <w:r w:rsidR="005E4836" w:rsidRPr="00FD23E5">
        <w:t xml:space="preserve">the loops </w:t>
      </w:r>
      <w:r w:rsidR="005E4836">
        <w:rPr>
          <w:lang w:val="el-GR"/>
        </w:rPr>
        <w:t xml:space="preserve">β7-β8, </w:t>
      </w:r>
      <w:r w:rsidR="005E4836" w:rsidRPr="00FD23E5">
        <w:rPr>
          <w:rFonts w:ascii="Symbol" w:hAnsi="Symbol"/>
        </w:rPr>
        <w:t></w:t>
      </w:r>
      <w:r w:rsidR="005E4836" w:rsidRPr="00FD23E5">
        <w:t>8-</w:t>
      </w:r>
      <w:r w:rsidR="005E4836" w:rsidRPr="00FD23E5">
        <w:rPr>
          <w:rFonts w:ascii="Symbol" w:hAnsi="Symbol"/>
        </w:rPr>
        <w:t></w:t>
      </w:r>
      <w:r w:rsidR="005E4836" w:rsidRPr="00FD23E5">
        <w:t xml:space="preserve">9 </w:t>
      </w:r>
      <w:r w:rsidR="00337B9E" w:rsidRPr="00FD23E5">
        <w:t xml:space="preserve">and </w:t>
      </w:r>
      <w:r w:rsidR="00337B9E" w:rsidRPr="00FD23E5">
        <w:rPr>
          <w:rFonts w:ascii="Symbol" w:hAnsi="Symbol"/>
        </w:rPr>
        <w:t></w:t>
      </w:r>
      <w:r w:rsidR="00337B9E" w:rsidRPr="00FD23E5">
        <w:t>9-</w:t>
      </w:r>
      <w:r w:rsidR="00337B9E" w:rsidRPr="00FD23E5">
        <w:rPr>
          <w:rFonts w:ascii="Symbol" w:hAnsi="Symbol"/>
        </w:rPr>
        <w:t></w:t>
      </w:r>
      <w:r w:rsidR="00337B9E" w:rsidRPr="00FD23E5">
        <w:t xml:space="preserve">10 </w:t>
      </w:r>
      <w:r w:rsidR="007A290D" w:rsidRPr="00FD23E5">
        <w:t xml:space="preserve">seem to alternate </w:t>
      </w:r>
      <w:r w:rsidR="00FD23E5">
        <w:t xml:space="preserve">as </w:t>
      </w:r>
      <w:r w:rsidR="007A290D" w:rsidRPr="00FD23E5">
        <w:t xml:space="preserve">anchors </w:t>
      </w:r>
      <w:r w:rsidR="00337B9E" w:rsidRPr="00FD23E5">
        <w:t xml:space="preserve">with the protein tilting around an axis perpendicular to the bilayer </w:t>
      </w:r>
      <w:r w:rsidR="00FD23E5" w:rsidRPr="00FD23E5">
        <w:t>along the simulation.</w:t>
      </w:r>
      <w:r w:rsidR="007A290D" w:rsidRPr="00FD23E5">
        <w:rPr>
          <w:lang w:val="en-GB"/>
        </w:rPr>
        <w:t xml:space="preserve"> </w:t>
      </w:r>
      <w:r w:rsidR="00FD23E5">
        <w:rPr>
          <w:lang w:val="en-GB"/>
        </w:rPr>
        <w:t xml:space="preserve">This is </w:t>
      </w:r>
      <w:r w:rsidR="005E4836">
        <w:rPr>
          <w:lang w:val="en-GB"/>
        </w:rPr>
        <w:t xml:space="preserve">well </w:t>
      </w:r>
      <w:r w:rsidR="00FD23E5">
        <w:rPr>
          <w:lang w:val="en-GB"/>
        </w:rPr>
        <w:t xml:space="preserve">illustrated by the variation </w:t>
      </w:r>
      <w:r w:rsidR="005E4836">
        <w:rPr>
          <w:lang w:val="en-GB"/>
        </w:rPr>
        <w:t>along time of</w:t>
      </w:r>
      <w:r w:rsidR="00FD23E5">
        <w:rPr>
          <w:lang w:val="en-GB"/>
        </w:rPr>
        <w:t xml:space="preserve"> the depth of anchoring of amino </w:t>
      </w:r>
      <w:r w:rsidR="00FD23E5" w:rsidRPr="00FD23E5">
        <w:rPr>
          <w:lang w:val="en-GB"/>
        </w:rPr>
        <w:t>acids R146</w:t>
      </w:r>
      <w:r w:rsidR="005E4836">
        <w:rPr>
          <w:lang w:val="en-GB"/>
        </w:rPr>
        <w:t xml:space="preserve"> (</w:t>
      </w:r>
      <w:r w:rsidR="005E4836">
        <w:rPr>
          <w:lang w:val="el-GR"/>
        </w:rPr>
        <w:t>β7-β8</w:t>
      </w:r>
      <w:r w:rsidR="005E4836">
        <w:rPr>
          <w:lang w:val="en-GB"/>
        </w:rPr>
        <w:t>)</w:t>
      </w:r>
      <w:r w:rsidR="00FD23E5" w:rsidRPr="00FD23E5">
        <w:rPr>
          <w:lang w:val="en-GB"/>
        </w:rPr>
        <w:t xml:space="preserve">, R177, R178 </w:t>
      </w:r>
      <w:r w:rsidR="005E4836">
        <w:rPr>
          <w:lang w:val="en-GB"/>
        </w:rPr>
        <w:t>(</w:t>
      </w:r>
      <w:r w:rsidR="005E4836" w:rsidRPr="00FD23E5">
        <w:rPr>
          <w:rFonts w:ascii="Symbol" w:hAnsi="Symbol"/>
        </w:rPr>
        <w:t></w:t>
      </w:r>
      <w:r w:rsidR="005E4836" w:rsidRPr="00FD23E5">
        <w:t>8-</w:t>
      </w:r>
      <w:r w:rsidR="005E4836" w:rsidRPr="00FD23E5">
        <w:rPr>
          <w:rFonts w:ascii="Symbol" w:hAnsi="Symbol"/>
        </w:rPr>
        <w:t></w:t>
      </w:r>
      <w:r w:rsidR="005E4836" w:rsidRPr="00FD23E5">
        <w:t>9</w:t>
      </w:r>
      <w:r w:rsidR="005E4836">
        <w:rPr>
          <w:lang w:val="en-GB"/>
        </w:rPr>
        <w:t xml:space="preserve">) </w:t>
      </w:r>
      <w:r w:rsidR="00FD23E5" w:rsidRPr="00FD23E5">
        <w:rPr>
          <w:lang w:val="en-GB"/>
        </w:rPr>
        <w:t xml:space="preserve">and R186 </w:t>
      </w:r>
      <w:r w:rsidR="005E4836">
        <w:rPr>
          <w:lang w:val="en-GB"/>
        </w:rPr>
        <w:t xml:space="preserve">of loop </w:t>
      </w:r>
      <w:r w:rsidR="005E4836" w:rsidRPr="00FD23E5">
        <w:rPr>
          <w:rFonts w:ascii="Symbol" w:hAnsi="Symbol"/>
        </w:rPr>
        <w:t></w:t>
      </w:r>
      <w:r w:rsidR="005E4836" w:rsidRPr="00FD23E5">
        <w:t>9-</w:t>
      </w:r>
      <w:r w:rsidR="005E4836" w:rsidRPr="00FD23E5">
        <w:rPr>
          <w:rFonts w:ascii="Symbol" w:hAnsi="Symbol"/>
        </w:rPr>
        <w:t></w:t>
      </w:r>
      <w:r w:rsidR="005E4836">
        <w:t>10</w:t>
      </w:r>
      <w:r w:rsidR="005E4836">
        <w:rPr>
          <w:lang w:val="en-GB"/>
        </w:rPr>
        <w:t xml:space="preserve"> </w:t>
      </w:r>
      <w:r w:rsidR="00FD23E5" w:rsidRPr="00360F6D">
        <w:rPr>
          <w:lang w:val="en-GB"/>
        </w:rPr>
        <w:t>(</w:t>
      </w:r>
      <w:proofErr w:type="spellStart"/>
      <w:r w:rsidR="00FD23E5" w:rsidRPr="00360F6D">
        <w:rPr>
          <w:lang w:val="en-GB"/>
        </w:rPr>
        <w:t>Cf</w:t>
      </w:r>
      <w:proofErr w:type="spellEnd"/>
      <w:r w:rsidR="00FD23E5" w:rsidRPr="00360F6D">
        <w:rPr>
          <w:lang w:val="en-GB"/>
        </w:rPr>
        <w:t xml:space="preserve"> fig </w:t>
      </w:r>
      <w:r w:rsidR="00360F6D" w:rsidRPr="00360F6D">
        <w:rPr>
          <w:lang w:val="en-GB"/>
        </w:rPr>
        <w:t xml:space="preserve">S3 in </w:t>
      </w:r>
      <w:r w:rsidR="001B47D9">
        <w:rPr>
          <w:lang w:val="en-GB"/>
        </w:rPr>
        <w:t>Supplementary data</w:t>
      </w:r>
      <w:r w:rsidR="00FD23E5" w:rsidRPr="00360F6D">
        <w:rPr>
          <w:lang w:val="en-GB"/>
        </w:rPr>
        <w:t xml:space="preserve">). </w:t>
      </w:r>
      <w:r w:rsidR="00A332E0" w:rsidRPr="00F65644">
        <w:t xml:space="preserve">The </w:t>
      </w:r>
      <w:proofErr w:type="spellStart"/>
      <w:r w:rsidR="00713449">
        <w:t>proline</w:t>
      </w:r>
      <w:proofErr w:type="spellEnd"/>
      <w:r w:rsidR="00713449">
        <w:t xml:space="preserve"> and </w:t>
      </w:r>
      <w:proofErr w:type="spellStart"/>
      <w:r w:rsidR="00A332E0" w:rsidRPr="00F65644">
        <w:t>valine</w:t>
      </w:r>
      <w:proofErr w:type="spellEnd"/>
      <w:r w:rsidR="00A332E0" w:rsidRPr="00F65644">
        <w:t xml:space="preserve"> numbered </w:t>
      </w:r>
      <w:r w:rsidR="00713449">
        <w:t xml:space="preserve">96 and </w:t>
      </w:r>
      <w:r w:rsidR="00A332E0" w:rsidRPr="00F65644">
        <w:t>97</w:t>
      </w:r>
      <w:r w:rsidR="00713449">
        <w:t>, respectively</w:t>
      </w:r>
      <w:r w:rsidR="00A332E0" w:rsidRPr="00F65644">
        <w:t xml:space="preserve"> (</w:t>
      </w:r>
      <w:r w:rsidR="00713449">
        <w:t xml:space="preserve">P96, </w:t>
      </w:r>
      <w:r w:rsidR="00A332E0" w:rsidRPr="00F65644">
        <w:t xml:space="preserve">V97, </w:t>
      </w:r>
      <w:r w:rsidR="00713449">
        <w:t xml:space="preserve">on </w:t>
      </w:r>
      <w:r w:rsidR="00F65644">
        <w:t xml:space="preserve">loop </w:t>
      </w:r>
      <w:r w:rsidR="00A332E0" w:rsidRPr="00F65644">
        <w:rPr>
          <w:rFonts w:ascii="Symbol" w:hAnsi="Symbol"/>
        </w:rPr>
        <w:t></w:t>
      </w:r>
      <w:r w:rsidR="00A332E0" w:rsidRPr="00F65644">
        <w:t>5-</w:t>
      </w:r>
      <w:r w:rsidR="00A332E0" w:rsidRPr="00F65644">
        <w:rPr>
          <w:rFonts w:ascii="Symbol" w:hAnsi="Symbol"/>
        </w:rPr>
        <w:t></w:t>
      </w:r>
      <w:r w:rsidR="00F65644">
        <w:t xml:space="preserve">6), </w:t>
      </w:r>
      <w:r w:rsidR="00713449">
        <w:t>are</w:t>
      </w:r>
      <w:r w:rsidR="00A332E0" w:rsidRPr="00F65644">
        <w:t xml:space="preserve"> involved in interaction</w:t>
      </w:r>
      <w:r w:rsidR="00713449">
        <w:t>s</w:t>
      </w:r>
      <w:r w:rsidR="00A332E0" w:rsidRPr="00F65644">
        <w:t xml:space="preserve"> with the lipid</w:t>
      </w:r>
      <w:r w:rsidR="00F65644">
        <w:t xml:space="preserve"> tails</w:t>
      </w:r>
      <w:r w:rsidR="00713449">
        <w:t xml:space="preserve"> as illustrat</w:t>
      </w:r>
      <w:r w:rsidR="007A290D" w:rsidRPr="00F65644">
        <w:t xml:space="preserve">ed by </w:t>
      </w:r>
      <w:r w:rsidR="00713449">
        <w:t>their</w:t>
      </w:r>
      <w:r w:rsidR="007A290D" w:rsidRPr="00F65644">
        <w:t xml:space="preserve"> number </w:t>
      </w:r>
      <w:r w:rsidR="00491C88" w:rsidRPr="00F65644">
        <w:t xml:space="preserve">of </w:t>
      </w:r>
      <w:r w:rsidR="007A290D" w:rsidRPr="00F65644">
        <w:t xml:space="preserve">hydrophobic </w:t>
      </w:r>
      <w:r w:rsidR="00491C88" w:rsidRPr="00F65644">
        <w:t>contacts (</w:t>
      </w:r>
      <w:r w:rsidR="00713449">
        <w:t xml:space="preserve">1.0 and </w:t>
      </w:r>
      <w:r w:rsidR="00FD23E5" w:rsidRPr="00F65644">
        <w:t>2.6</w:t>
      </w:r>
      <w:r w:rsidR="0053472D" w:rsidRPr="00F65644">
        <w:t>,</w:t>
      </w:r>
      <w:r w:rsidR="00713449">
        <w:t xml:space="preserve"> respectively.</w:t>
      </w:r>
      <w:r w:rsidR="0053472D" w:rsidRPr="00F65644">
        <w:t xml:space="preserve"> </w:t>
      </w:r>
      <w:proofErr w:type="spellStart"/>
      <w:proofErr w:type="gramStart"/>
      <w:r w:rsidR="0053472D" w:rsidRPr="00F65644">
        <w:t>Cf</w:t>
      </w:r>
      <w:proofErr w:type="spellEnd"/>
      <w:r w:rsidR="0053472D" w:rsidRPr="00F65644">
        <w:t xml:space="preserve"> Table </w:t>
      </w:r>
      <w:r w:rsidR="00360F6D" w:rsidRPr="00F65644">
        <w:t>2</w:t>
      </w:r>
      <w:r w:rsidR="00491C88" w:rsidRPr="00F65644">
        <w:t>)</w:t>
      </w:r>
      <w:r w:rsidR="00A332E0" w:rsidRPr="00F65644">
        <w:t>.</w:t>
      </w:r>
      <w:proofErr w:type="gramEnd"/>
      <w:r w:rsidR="00A332E0" w:rsidRPr="00F65644">
        <w:t xml:space="preserve"> </w:t>
      </w:r>
      <w:r w:rsidR="00F65644">
        <w:t xml:space="preserve">V97 is only two amino acids away from </w:t>
      </w:r>
      <w:r w:rsidR="00A332E0" w:rsidRPr="00F65644">
        <w:t>L99</w:t>
      </w:r>
      <w:r w:rsidR="00713449">
        <w:t>,</w:t>
      </w:r>
      <w:r w:rsidR="00F65644">
        <w:t xml:space="preserve"> which interestingly</w:t>
      </w:r>
      <w:r w:rsidR="00A332E0" w:rsidRPr="00F65644">
        <w:t xml:space="preserve"> is not </w:t>
      </w:r>
      <w:r w:rsidR="00FD23E5" w:rsidRPr="00F65644">
        <w:t>observed to interact</w:t>
      </w:r>
      <w:r w:rsidR="002E0826" w:rsidRPr="00F65644">
        <w:t xml:space="preserve"> with </w:t>
      </w:r>
      <w:r w:rsidR="00FD23E5" w:rsidRPr="00F65644">
        <w:t xml:space="preserve">the </w:t>
      </w:r>
      <w:r w:rsidR="002E0826" w:rsidRPr="00F65644">
        <w:t>lipids</w:t>
      </w:r>
      <w:r w:rsidR="00A332E0" w:rsidRPr="00F65644">
        <w:t>.</w:t>
      </w:r>
      <w:r w:rsidR="00F65644">
        <w:t xml:space="preserve"> Its equivalent in PR3 is a lysine (K99) and is observed to interact with the lipid heads via hydrogen bonds.</w:t>
      </w:r>
    </w:p>
    <w:p w:rsidR="002E0826" w:rsidRPr="00B91983" w:rsidRDefault="00A332E0" w:rsidP="00A07A8D">
      <w:pPr>
        <w:spacing w:line="480" w:lineRule="auto"/>
        <w:ind w:firstLine="284"/>
        <w:jc w:val="both"/>
        <w:rPr>
          <w:color w:val="0000FF"/>
          <w:lang w:val="en-GB"/>
        </w:rPr>
      </w:pPr>
      <w:r>
        <w:rPr>
          <w:lang w:val="en-GB"/>
        </w:rPr>
        <w:t>Hydrogen bonds between HNE and the lipids are mediated by more amino acids than in the case of PR3</w:t>
      </w:r>
      <w:r w:rsidR="002E0826">
        <w:rPr>
          <w:lang w:val="en-GB"/>
        </w:rPr>
        <w:t xml:space="preserve"> (</w:t>
      </w:r>
      <w:r w:rsidR="00051F00">
        <w:rPr>
          <w:lang w:val="en-GB"/>
        </w:rPr>
        <w:t xml:space="preserve">12 against </w:t>
      </w:r>
      <w:r w:rsidR="002E0826">
        <w:rPr>
          <w:lang w:val="en-GB"/>
        </w:rPr>
        <w:t>8)</w:t>
      </w:r>
      <w:r>
        <w:rPr>
          <w:lang w:val="en-GB"/>
        </w:rPr>
        <w:t xml:space="preserve"> but only one</w:t>
      </w:r>
      <w:r w:rsidR="007A290D">
        <w:rPr>
          <w:lang w:val="en-GB"/>
        </w:rPr>
        <w:t xml:space="preserve"> out of the twelve, </w:t>
      </w:r>
      <w:proofErr w:type="gramStart"/>
      <w:r w:rsidR="007A290D">
        <w:rPr>
          <w:lang w:val="en-GB"/>
        </w:rPr>
        <w:t>R178,</w:t>
      </w:r>
      <w:proofErr w:type="gramEnd"/>
      <w:r w:rsidR="007A290D">
        <w:rPr>
          <w:lang w:val="en-GB"/>
        </w:rPr>
        <w:t xml:space="preserve"> </w:t>
      </w:r>
      <w:r>
        <w:rPr>
          <w:lang w:val="en-GB"/>
        </w:rPr>
        <w:t xml:space="preserve">has </w:t>
      </w:r>
      <w:r w:rsidR="002E0826">
        <w:rPr>
          <w:lang w:val="en-GB"/>
        </w:rPr>
        <w:t xml:space="preserve">an </w:t>
      </w:r>
      <w:r>
        <w:rPr>
          <w:lang w:val="en-GB"/>
        </w:rPr>
        <w:t>occupanc</w:t>
      </w:r>
      <w:r w:rsidR="002E0826">
        <w:rPr>
          <w:lang w:val="en-GB"/>
        </w:rPr>
        <w:t>y</w:t>
      </w:r>
      <w:r w:rsidR="00360F6D">
        <w:rPr>
          <w:lang w:val="en-GB"/>
        </w:rPr>
        <w:t xml:space="preserve"> above 8</w:t>
      </w:r>
      <w:r w:rsidR="007A290D">
        <w:rPr>
          <w:lang w:val="en-GB"/>
        </w:rPr>
        <w:t xml:space="preserve">0%. </w:t>
      </w:r>
      <w:r w:rsidR="00360F6D">
        <w:rPr>
          <w:lang w:val="en-GB"/>
        </w:rPr>
        <w:t xml:space="preserve">R177 and R178 are the arginines that on average are the most </w:t>
      </w:r>
      <w:r w:rsidR="00D25D98" w:rsidRPr="00360F6D">
        <w:rPr>
          <w:lang w:val="en-GB"/>
        </w:rPr>
        <w:t xml:space="preserve">deeply </w:t>
      </w:r>
      <w:r w:rsidR="00051F00">
        <w:rPr>
          <w:lang w:val="en-GB"/>
        </w:rPr>
        <w:t>inserted</w:t>
      </w:r>
      <w:r w:rsidR="00051F00" w:rsidRPr="00360F6D">
        <w:rPr>
          <w:lang w:val="en-GB"/>
        </w:rPr>
        <w:t xml:space="preserve"> </w:t>
      </w:r>
      <w:r w:rsidR="00D25D98" w:rsidRPr="00360F6D">
        <w:rPr>
          <w:lang w:val="en-GB"/>
        </w:rPr>
        <w:t>into the interface during the simulation</w:t>
      </w:r>
      <w:r w:rsidR="00360F6D" w:rsidRPr="00360F6D">
        <w:rPr>
          <w:lang w:val="en-GB"/>
        </w:rPr>
        <w:t xml:space="preserve"> (</w:t>
      </w:r>
      <w:proofErr w:type="spellStart"/>
      <w:r w:rsidR="00360F6D" w:rsidRPr="00360F6D">
        <w:rPr>
          <w:lang w:val="en-GB"/>
        </w:rPr>
        <w:t>C</w:t>
      </w:r>
      <w:r w:rsidR="00D25D98" w:rsidRPr="00360F6D">
        <w:rPr>
          <w:lang w:val="en-GB"/>
        </w:rPr>
        <w:t>f</w:t>
      </w:r>
      <w:proofErr w:type="spellEnd"/>
      <w:r w:rsidR="00D25D98" w:rsidRPr="00360F6D">
        <w:rPr>
          <w:lang w:val="en-GB"/>
        </w:rPr>
        <w:t xml:space="preserve"> </w:t>
      </w:r>
      <w:r w:rsidR="00360F6D">
        <w:rPr>
          <w:lang w:val="en-GB"/>
        </w:rPr>
        <w:t xml:space="preserve">Table 2 and </w:t>
      </w:r>
      <w:r w:rsidR="00360F6D" w:rsidRPr="00360F6D">
        <w:rPr>
          <w:lang w:val="en-GB"/>
        </w:rPr>
        <w:t xml:space="preserve">Fig.S3 in </w:t>
      </w:r>
      <w:r w:rsidR="005C182E">
        <w:rPr>
          <w:lang w:val="en-GB"/>
        </w:rPr>
        <w:t>supplementary data</w:t>
      </w:r>
      <w:r w:rsidR="00D25D98" w:rsidRPr="00360F6D">
        <w:rPr>
          <w:lang w:val="en-GB"/>
        </w:rPr>
        <w:t>)</w:t>
      </w:r>
      <w:r w:rsidR="00360F6D">
        <w:rPr>
          <w:lang w:val="en-GB"/>
        </w:rPr>
        <w:t>.</w:t>
      </w:r>
      <w:r w:rsidR="00B2384E">
        <w:rPr>
          <w:lang w:val="en-GB"/>
        </w:rPr>
        <w:t xml:space="preserve"> </w:t>
      </w:r>
      <w:r w:rsidR="00B2384E" w:rsidRPr="00B91983">
        <w:rPr>
          <w:color w:val="0000FF"/>
          <w:lang w:val="en-GB"/>
        </w:rPr>
        <w:t>Of the basic amino acids</w:t>
      </w:r>
      <w:r w:rsidR="00B91983" w:rsidRPr="00B91983">
        <w:rPr>
          <w:color w:val="0000FF"/>
          <w:lang w:val="en-GB"/>
        </w:rPr>
        <w:t xml:space="preserve"> involved in hydrogen bonds with lipids</w:t>
      </w:r>
      <w:r w:rsidR="00B2384E" w:rsidRPr="00B91983">
        <w:rPr>
          <w:color w:val="0000FF"/>
          <w:lang w:val="en-GB"/>
        </w:rPr>
        <w:t xml:space="preserve">, only R177 is also </w:t>
      </w:r>
      <w:r w:rsidR="00B91983">
        <w:rPr>
          <w:color w:val="0000FF"/>
          <w:lang w:val="en-GB"/>
        </w:rPr>
        <w:t>involved</w:t>
      </w:r>
      <w:r w:rsidR="00B2384E" w:rsidRPr="00B91983">
        <w:rPr>
          <w:color w:val="0000FF"/>
          <w:lang w:val="en-GB"/>
        </w:rPr>
        <w:t xml:space="preserve"> in the PR3 IBS</w:t>
      </w:r>
      <w:r w:rsidR="00B91983">
        <w:rPr>
          <w:color w:val="0000FF"/>
          <w:lang w:val="en-GB"/>
        </w:rPr>
        <w:t xml:space="preserve"> (Cf. Figure 1 and Table 1)</w:t>
      </w:r>
      <w:r w:rsidR="00B2384E" w:rsidRPr="00B91983">
        <w:rPr>
          <w:color w:val="0000FF"/>
          <w:lang w:val="en-GB"/>
        </w:rPr>
        <w:t xml:space="preserve">. </w:t>
      </w:r>
      <w:r w:rsidR="00B91983">
        <w:rPr>
          <w:color w:val="0000FF"/>
          <w:lang w:val="en-GB"/>
        </w:rPr>
        <w:t>Yet</w:t>
      </w:r>
      <w:r w:rsidR="00B91983" w:rsidRPr="00B91983">
        <w:rPr>
          <w:color w:val="0000FF"/>
          <w:lang w:val="en-GB"/>
        </w:rPr>
        <w:t xml:space="preserve"> HNE </w:t>
      </w:r>
      <w:r w:rsidR="00B91983">
        <w:rPr>
          <w:color w:val="0000FF"/>
          <w:lang w:val="en-GB"/>
        </w:rPr>
        <w:t xml:space="preserve">achieves a high number of hydrogen bonds with lipids when positioned on the bilayer surface, </w:t>
      </w:r>
      <w:r w:rsidR="00B91983" w:rsidRPr="00B91983">
        <w:rPr>
          <w:color w:val="0000FF"/>
          <w:lang w:val="en-GB"/>
        </w:rPr>
        <w:t>us</w:t>
      </w:r>
      <w:r w:rsidR="00B91983">
        <w:rPr>
          <w:color w:val="0000FF"/>
          <w:lang w:val="en-GB"/>
        </w:rPr>
        <w:t>ing</w:t>
      </w:r>
      <w:r w:rsidR="00B91983" w:rsidRPr="00B91983">
        <w:rPr>
          <w:color w:val="0000FF"/>
          <w:lang w:val="en-GB"/>
        </w:rPr>
        <w:t xml:space="preserve"> other arginines</w:t>
      </w:r>
      <w:r w:rsidR="00B91983">
        <w:rPr>
          <w:color w:val="0000FF"/>
          <w:lang w:val="en-GB"/>
        </w:rPr>
        <w:t xml:space="preserve"> not conserved in PR3 (R146, R178, R186, R217)</w:t>
      </w:r>
      <w:r w:rsidR="00B91983" w:rsidRPr="00B91983">
        <w:rPr>
          <w:color w:val="0000FF"/>
          <w:lang w:val="en-GB"/>
        </w:rPr>
        <w:t>.</w:t>
      </w:r>
    </w:p>
    <w:p w:rsidR="00A332E0" w:rsidRDefault="00A332E0" w:rsidP="00A07A8D">
      <w:pPr>
        <w:spacing w:line="480" w:lineRule="auto"/>
        <w:ind w:firstLine="284"/>
        <w:jc w:val="both"/>
        <w:rPr>
          <w:lang w:val="en-GB"/>
        </w:rPr>
      </w:pPr>
      <w:r>
        <w:rPr>
          <w:lang w:val="en-GB"/>
        </w:rPr>
        <w:t xml:space="preserve">Only </w:t>
      </w:r>
      <w:r w:rsidR="00051F00">
        <w:rPr>
          <w:lang w:val="en-GB"/>
        </w:rPr>
        <w:t>five</w:t>
      </w:r>
      <w:r>
        <w:rPr>
          <w:lang w:val="en-GB"/>
        </w:rPr>
        <w:t xml:space="preserve"> amino acids </w:t>
      </w:r>
      <w:r w:rsidR="00051F00">
        <w:rPr>
          <w:lang w:val="en-GB"/>
        </w:rPr>
        <w:t>mediate an average number of</w:t>
      </w:r>
      <w:r>
        <w:rPr>
          <w:lang w:val="en-GB"/>
        </w:rPr>
        <w:t xml:space="preserve"> hydrophobic contacts</w:t>
      </w:r>
      <w:r w:rsidR="00051F00">
        <w:rPr>
          <w:lang w:val="en-GB"/>
        </w:rPr>
        <w:t xml:space="preserve"> above or equal to 1.0</w:t>
      </w:r>
      <w:r>
        <w:rPr>
          <w:lang w:val="en-GB"/>
        </w:rPr>
        <w:t xml:space="preserve"> (V97, P96, L16</w:t>
      </w:r>
      <w:r w:rsidR="00360F6D">
        <w:rPr>
          <w:lang w:val="en-GB"/>
        </w:rPr>
        <w:t>6, R177 and L223</w:t>
      </w:r>
      <w:r w:rsidR="00051F00">
        <w:rPr>
          <w:lang w:val="en-GB"/>
        </w:rPr>
        <w:t xml:space="preserve">). This is strikingly less than in PR3 of which 12 amino acids had a higher number of hydrophobic contacts than this threshold. The two leucines mediate the highest number of contacts </w:t>
      </w:r>
      <w:r w:rsidR="00360F6D">
        <w:rPr>
          <w:lang w:val="en-GB"/>
        </w:rPr>
        <w:t xml:space="preserve">and </w:t>
      </w:r>
      <w:r w:rsidR="00051F00">
        <w:rPr>
          <w:lang w:val="en-GB"/>
        </w:rPr>
        <w:t xml:space="preserve">L223 is the </w:t>
      </w:r>
      <w:r w:rsidR="00051F00" w:rsidRPr="00E46D33">
        <w:rPr>
          <w:color w:val="0000FF"/>
          <w:lang w:val="en-GB"/>
        </w:rPr>
        <w:t>only residue anchored beyond the phosphate plane (</w:t>
      </w:r>
      <w:proofErr w:type="spellStart"/>
      <w:r w:rsidR="00051F00" w:rsidRPr="00E46D33">
        <w:rPr>
          <w:color w:val="0000FF"/>
          <w:lang w:val="en-GB"/>
        </w:rPr>
        <w:t>Cf</w:t>
      </w:r>
      <w:proofErr w:type="spellEnd"/>
      <w:r w:rsidR="00051F00" w:rsidRPr="00E46D33">
        <w:rPr>
          <w:color w:val="0000FF"/>
          <w:lang w:val="en-GB"/>
        </w:rPr>
        <w:t xml:space="preserve"> Table 2)</w:t>
      </w:r>
      <w:r w:rsidRPr="00E46D33">
        <w:rPr>
          <w:color w:val="0000FF"/>
          <w:lang w:val="en-GB"/>
        </w:rPr>
        <w:t xml:space="preserve">. </w:t>
      </w:r>
      <w:r w:rsidR="004741A9" w:rsidRPr="00E46D33">
        <w:rPr>
          <w:color w:val="0000FF"/>
        </w:rPr>
        <w:t xml:space="preserve">The electron density </w:t>
      </w:r>
      <w:r w:rsidR="0042458B" w:rsidRPr="00E46D33">
        <w:rPr>
          <w:color w:val="0000FF"/>
        </w:rPr>
        <w:t>profile</w:t>
      </w:r>
      <w:r w:rsidR="004741A9" w:rsidRPr="00E46D33">
        <w:rPr>
          <w:color w:val="0000FF"/>
        </w:rPr>
        <w:t xml:space="preserve"> of L223 </w:t>
      </w:r>
      <w:r w:rsidR="0042458B" w:rsidRPr="00E46D33">
        <w:rPr>
          <w:color w:val="0000FF"/>
        </w:rPr>
        <w:t>show an anchorage comparable to that observed for PR3 (CF. Figure 4B), between the carbonyl and phosphate groups, with an expected anchorage value of z = 14.2 Å. Carbonyl and phosphate groups have expected values of 13.2 Å and 17.7 Å, respectively.</w:t>
      </w:r>
      <w:r w:rsidR="004741A9" w:rsidRPr="00E46D33">
        <w:rPr>
          <w:color w:val="0000FF"/>
        </w:rPr>
        <w:t xml:space="preserve"> </w:t>
      </w:r>
      <w:r w:rsidR="00051F00" w:rsidRPr="00E46D33">
        <w:t>Amino acids K99 of PR3 forms hydrogen bonds with POPC</w:t>
      </w:r>
      <w:r w:rsidR="00051F00">
        <w:t xml:space="preserve"> lipids (</w:t>
      </w:r>
      <w:proofErr w:type="spellStart"/>
      <w:r w:rsidR="00051F00">
        <w:t>Cf</w:t>
      </w:r>
      <w:proofErr w:type="spellEnd"/>
      <w:r w:rsidR="00051F00">
        <w:t xml:space="preserve"> previous paragraph), while it is not the case of its equivalent in HNE (L99) which cannot form hydrogen bonds; instead two other amino acids of the same loop (</w:t>
      </w:r>
      <w:r w:rsidR="00051F00" w:rsidRPr="00F52184">
        <w:rPr>
          <w:rFonts w:ascii="Symbol" w:hAnsi="Symbol"/>
        </w:rPr>
        <w:t></w:t>
      </w:r>
      <w:r w:rsidR="00051F00">
        <w:t>5-</w:t>
      </w:r>
      <w:r w:rsidR="00051F00" w:rsidRPr="00F52184">
        <w:rPr>
          <w:rFonts w:ascii="Symbol" w:hAnsi="Symbol"/>
        </w:rPr>
        <w:t></w:t>
      </w:r>
      <w:r w:rsidR="00051F00">
        <w:t>6, P96 and V97) mediate hydrophobic contacts with the lipids.</w:t>
      </w:r>
    </w:p>
    <w:p w:rsidR="00A332E0" w:rsidRDefault="00A332E0" w:rsidP="00A07A8D">
      <w:pPr>
        <w:spacing w:line="480" w:lineRule="auto"/>
        <w:ind w:firstLine="284"/>
        <w:jc w:val="both"/>
        <w:rPr>
          <w:lang w:val="en-GB"/>
        </w:rPr>
      </w:pPr>
      <w:r>
        <w:rPr>
          <w:lang w:val="en-GB"/>
        </w:rPr>
        <w:t xml:space="preserve">All together </w:t>
      </w:r>
      <w:r w:rsidR="006720CA">
        <w:rPr>
          <w:lang w:val="en-GB"/>
        </w:rPr>
        <w:t>the simulation</w:t>
      </w:r>
      <w:r>
        <w:rPr>
          <w:lang w:val="en-GB"/>
        </w:rPr>
        <w:t xml:space="preserve"> results indicate that HNE interacts with the bilayer using mostly hydrogen bonds and very few hydrophobic anchors, suggesting a looser binding to lipid membranes than PR3. </w:t>
      </w:r>
    </w:p>
    <w:p w:rsidR="00A332E0" w:rsidRPr="00FB5EFF" w:rsidRDefault="00A332E0" w:rsidP="00A07A8D">
      <w:pPr>
        <w:spacing w:line="480" w:lineRule="auto"/>
        <w:jc w:val="both"/>
        <w:rPr>
          <w:color w:val="0000FF"/>
          <w:lang w:val="en-GB"/>
        </w:rPr>
      </w:pPr>
    </w:p>
    <w:p w:rsidR="00FB5EFF" w:rsidRPr="00FB5EFF" w:rsidRDefault="00FF7BDF" w:rsidP="00FB5EFF">
      <w:pPr>
        <w:spacing w:line="480" w:lineRule="auto"/>
        <w:ind w:firstLine="284"/>
        <w:jc w:val="both"/>
        <w:rPr>
          <w:color w:val="0000FF"/>
          <w:lang w:val="en-GB"/>
        </w:rPr>
      </w:pPr>
      <w:r>
        <w:rPr>
          <w:color w:val="0000FF"/>
          <w:lang w:val="en-GB"/>
        </w:rPr>
        <w:t>3.1.2 Energetic contribution of hydrophobic amino acids to</w:t>
      </w:r>
      <w:r w:rsidR="00FB5EFF" w:rsidRPr="00FB5EFF">
        <w:rPr>
          <w:color w:val="0000FF"/>
          <w:lang w:val="en-GB"/>
        </w:rPr>
        <w:t xml:space="preserve"> membrane binding </w:t>
      </w:r>
    </w:p>
    <w:p w:rsidR="00FB5EFF" w:rsidRDefault="005503AF" w:rsidP="00FF7BDF">
      <w:pPr>
        <w:spacing w:line="480" w:lineRule="auto"/>
        <w:ind w:firstLine="284"/>
        <w:jc w:val="both"/>
        <w:rPr>
          <w:color w:val="0000FF"/>
          <w:lang w:val="en-GB"/>
        </w:rPr>
      </w:pPr>
      <w:r>
        <w:rPr>
          <w:color w:val="0000FF"/>
          <w:lang w:val="en-GB"/>
        </w:rPr>
        <w:t xml:space="preserve">Using an implicit membrane model, we could estimate the </w:t>
      </w:r>
      <w:r w:rsidR="00FF7BDF">
        <w:rPr>
          <w:color w:val="0000FF"/>
          <w:lang w:val="en-GB"/>
        </w:rPr>
        <w:t xml:space="preserve">contribution of </w:t>
      </w:r>
      <w:r>
        <w:rPr>
          <w:color w:val="0000FF"/>
          <w:lang w:val="en-GB"/>
        </w:rPr>
        <w:t xml:space="preserve">hydrophobic </w:t>
      </w:r>
      <w:r w:rsidR="00FF7BDF">
        <w:rPr>
          <w:color w:val="0000FF"/>
          <w:lang w:val="en-GB"/>
        </w:rPr>
        <w:t>amino acids</w:t>
      </w:r>
      <w:r>
        <w:rPr>
          <w:color w:val="0000FF"/>
          <w:lang w:val="en-GB"/>
        </w:rPr>
        <w:t xml:space="preserve"> to the binding energy of PR3 and HNE. The</w:t>
      </w:r>
      <w:r w:rsidR="0093744D">
        <w:rPr>
          <w:color w:val="0000FF"/>
          <w:lang w:val="en-GB"/>
        </w:rPr>
        <w:t>se contributions, as well as the total binding energy are plotted on Figure 5 for distances between the membrane and the proteins ranging from the protein being anchored to a distance of 15 Å between the protein and the membrane surface. Both PR3 (Fig.5A) and HNE (Fig.5B) show comparable unfavourable contributions (ca. 5 kcal/mol) from the sum of their polar amino acids and the intra-molecular electrostatics term (</w:t>
      </w:r>
      <w:proofErr w:type="spellStart"/>
      <w:r w:rsidR="0093744D">
        <w:rPr>
          <w:color w:val="0000FF"/>
          <w:lang w:val="en-GB"/>
        </w:rPr>
        <w:t>Cf</w:t>
      </w:r>
      <w:proofErr w:type="spellEnd"/>
      <w:r w:rsidR="0093744D">
        <w:rPr>
          <w:color w:val="0000FF"/>
          <w:lang w:val="en-GB"/>
        </w:rPr>
        <w:t xml:space="preserve"> Methods section). The contribution from aliphatic and aromatic residues, on the other hand, is significantly larger for PR3 (</w:t>
      </w:r>
      <w:r w:rsidR="008F0F7B">
        <w:rPr>
          <w:color w:val="0000FF"/>
          <w:lang w:val="en-GB"/>
        </w:rPr>
        <w:t>-9 kcal/mol) than for HNE</w:t>
      </w:r>
      <w:r w:rsidR="0093744D">
        <w:rPr>
          <w:color w:val="0000FF"/>
          <w:lang w:val="en-GB"/>
        </w:rPr>
        <w:t xml:space="preserve"> (at most -4 kcal/mol) </w:t>
      </w:r>
      <w:r w:rsidR="008F0F7B">
        <w:rPr>
          <w:color w:val="0000FF"/>
          <w:lang w:val="en-GB"/>
        </w:rPr>
        <w:t>when the proteins are anchored</w:t>
      </w:r>
      <w:r w:rsidR="0093744D">
        <w:rPr>
          <w:color w:val="0000FF"/>
          <w:lang w:val="en-GB"/>
        </w:rPr>
        <w:t xml:space="preserve">. This results in an overall </w:t>
      </w:r>
      <w:r w:rsidR="00641718">
        <w:rPr>
          <w:color w:val="0000FF"/>
          <w:lang w:val="en-GB"/>
        </w:rPr>
        <w:t xml:space="preserve">favourable binding of PR3 with an optimum energy of ca. -4.5 kcal/mol and a slightly </w:t>
      </w:r>
      <w:r w:rsidR="0093744D">
        <w:rPr>
          <w:color w:val="0000FF"/>
          <w:lang w:val="en-GB"/>
        </w:rPr>
        <w:t>unfa</w:t>
      </w:r>
      <w:r w:rsidR="00641718">
        <w:rPr>
          <w:color w:val="0000FF"/>
          <w:lang w:val="en-GB"/>
        </w:rPr>
        <w:t xml:space="preserve">vourable binding energy for HNE. The resolution of the model we used and the fact that we used a rigid protein do not allow us to obtain </w:t>
      </w:r>
      <w:proofErr w:type="gramStart"/>
      <w:r w:rsidR="00641718">
        <w:rPr>
          <w:color w:val="0000FF"/>
          <w:lang w:val="en-GB"/>
        </w:rPr>
        <w:t>an accurate</w:t>
      </w:r>
      <w:proofErr w:type="gramEnd"/>
      <w:r w:rsidR="00641718">
        <w:rPr>
          <w:color w:val="0000FF"/>
          <w:lang w:val="en-GB"/>
        </w:rPr>
        <w:t xml:space="preserve"> </w:t>
      </w:r>
      <w:r w:rsidR="00ED6AD2">
        <w:rPr>
          <w:color w:val="0000FF"/>
          <w:lang w:val="en-GB"/>
        </w:rPr>
        <w:t xml:space="preserve">evaluation </w:t>
      </w:r>
      <w:r w:rsidR="00641718">
        <w:rPr>
          <w:color w:val="0000FF"/>
          <w:lang w:val="en-GB"/>
        </w:rPr>
        <w:t>energy of the total binding energy</w:t>
      </w:r>
      <w:r w:rsidR="00ED6AD2">
        <w:rPr>
          <w:color w:val="0000FF"/>
          <w:lang w:val="en-GB"/>
        </w:rPr>
        <w:t xml:space="preserve"> and in particular of the short-range interactions that are dependent on atomic level of description. The HNE binding energy </w:t>
      </w:r>
      <w:r w:rsidR="00641718">
        <w:rPr>
          <w:color w:val="0000FF"/>
          <w:lang w:val="en-GB"/>
        </w:rPr>
        <w:t xml:space="preserve">could still be slightly favourable albeit </w:t>
      </w:r>
      <w:r w:rsidR="00ED6AD2">
        <w:rPr>
          <w:color w:val="0000FF"/>
          <w:lang w:val="en-GB"/>
        </w:rPr>
        <w:t>far from being</w:t>
      </w:r>
      <w:r w:rsidR="00641718">
        <w:rPr>
          <w:color w:val="0000FF"/>
          <w:lang w:val="en-GB"/>
        </w:rPr>
        <w:t xml:space="preserve"> as favourable as the one from PR3. </w:t>
      </w:r>
      <w:r w:rsidR="00ED6AD2">
        <w:rPr>
          <w:color w:val="0000FF"/>
          <w:lang w:val="en-GB"/>
        </w:rPr>
        <w:t>Overall t</w:t>
      </w:r>
      <w:r w:rsidR="007641D7">
        <w:rPr>
          <w:color w:val="0000FF"/>
          <w:lang w:val="en-GB"/>
        </w:rPr>
        <w:t>hese values indicate that the affinity of PR3 for zwitterionic membranes is strongly dominated by its hydrophobic amino acids.</w:t>
      </w:r>
    </w:p>
    <w:p w:rsidR="00FF7BDF" w:rsidRPr="00FB5EFF" w:rsidRDefault="00FF7BDF" w:rsidP="00FF7BDF">
      <w:pPr>
        <w:spacing w:line="480" w:lineRule="auto"/>
        <w:ind w:firstLine="284"/>
        <w:jc w:val="both"/>
        <w:rPr>
          <w:color w:val="0000FF"/>
          <w:lang w:val="en-GB"/>
        </w:rPr>
      </w:pPr>
    </w:p>
    <w:p w:rsidR="00A332E0" w:rsidRDefault="00A332E0" w:rsidP="00A07A8D">
      <w:pPr>
        <w:pStyle w:val="Heading2"/>
        <w:spacing w:line="480" w:lineRule="auto"/>
        <w:jc w:val="both"/>
        <w:rPr>
          <w:rFonts w:ascii="Times New Roman" w:hAnsi="Times New Roman"/>
          <w:b w:val="0"/>
          <w:i w:val="0"/>
          <w:sz w:val="24"/>
          <w:szCs w:val="24"/>
        </w:rPr>
      </w:pPr>
      <w:r w:rsidRPr="00074905">
        <w:rPr>
          <w:rFonts w:ascii="Times New Roman" w:hAnsi="Times New Roman"/>
          <w:b w:val="0"/>
          <w:i w:val="0"/>
          <w:sz w:val="24"/>
          <w:szCs w:val="24"/>
        </w:rPr>
        <w:t xml:space="preserve">3.2 Surface </w:t>
      </w:r>
      <w:proofErr w:type="spellStart"/>
      <w:r w:rsidRPr="00074905">
        <w:rPr>
          <w:rFonts w:ascii="Times New Roman" w:hAnsi="Times New Roman"/>
          <w:b w:val="0"/>
          <w:i w:val="0"/>
          <w:sz w:val="24"/>
          <w:szCs w:val="24"/>
        </w:rPr>
        <w:t>Plasmon</w:t>
      </w:r>
      <w:proofErr w:type="spellEnd"/>
      <w:r w:rsidRPr="00074905">
        <w:rPr>
          <w:rFonts w:ascii="Times New Roman" w:hAnsi="Times New Roman"/>
          <w:b w:val="0"/>
          <w:i w:val="0"/>
          <w:sz w:val="24"/>
          <w:szCs w:val="24"/>
        </w:rPr>
        <w:t xml:space="preserve"> </w:t>
      </w:r>
      <w:proofErr w:type="spellStart"/>
      <w:r w:rsidRPr="00074905">
        <w:rPr>
          <w:rFonts w:ascii="Times New Roman" w:hAnsi="Times New Roman"/>
          <w:b w:val="0"/>
          <w:i w:val="0"/>
          <w:sz w:val="24"/>
          <w:szCs w:val="24"/>
        </w:rPr>
        <w:t>Resonance</w:t>
      </w:r>
      <w:proofErr w:type="spellEnd"/>
    </w:p>
    <w:p w:rsidR="00A332E0" w:rsidRDefault="00A332E0" w:rsidP="00A07A8D">
      <w:pPr>
        <w:spacing w:line="480" w:lineRule="auto"/>
        <w:jc w:val="both"/>
      </w:pPr>
      <w:r>
        <w:t xml:space="preserve">To experimentally verify the hypotheses resulting from the MD simulations, we conducted SPR assays to compare the affinity of PR3 and HNE for large </w:t>
      </w:r>
      <w:proofErr w:type="spellStart"/>
      <w:r>
        <w:t>unilamellar</w:t>
      </w:r>
      <w:proofErr w:type="spellEnd"/>
      <w:r>
        <w:t xml:space="preserve"> vesicles (</w:t>
      </w:r>
      <w:proofErr w:type="spellStart"/>
      <w:r>
        <w:t>LUVs</w:t>
      </w:r>
      <w:proofErr w:type="spellEnd"/>
      <w:r>
        <w:t>) constituted of POPC lipids.</w:t>
      </w:r>
    </w:p>
    <w:p w:rsidR="00A332E0" w:rsidRPr="00FB7C3B" w:rsidRDefault="00A332E0" w:rsidP="00A07A8D">
      <w:pPr>
        <w:jc w:val="both"/>
      </w:pPr>
    </w:p>
    <w:p w:rsidR="00A332E0" w:rsidRPr="00074905" w:rsidRDefault="00A332E0" w:rsidP="00A07A8D">
      <w:pPr>
        <w:spacing w:line="480" w:lineRule="auto"/>
        <w:jc w:val="both"/>
        <w:rPr>
          <w:b/>
        </w:rPr>
      </w:pPr>
      <w:r w:rsidRPr="00074905">
        <w:rPr>
          <w:b/>
        </w:rPr>
        <w:t>Liposome immobilization.</w:t>
      </w:r>
    </w:p>
    <w:p w:rsidR="00A332E0" w:rsidRPr="00074905" w:rsidRDefault="00A332E0" w:rsidP="00A07A8D">
      <w:pPr>
        <w:spacing w:line="480" w:lineRule="auto"/>
        <w:ind w:firstLine="284"/>
        <w:jc w:val="both"/>
        <w:rPr>
          <w:bCs/>
          <w:szCs w:val="22"/>
          <w:lang w:bidi="en-US"/>
        </w:rPr>
      </w:pPr>
      <w:r w:rsidRPr="00074905">
        <w:t>Liposomes were immobilized on the surface of the L1 sensor chip at a low flow rate (1 μL·min</w:t>
      </w:r>
      <w:r w:rsidRPr="00074905">
        <w:rPr>
          <w:vertAlign w:val="superscript"/>
        </w:rPr>
        <w:t>-1</w:t>
      </w:r>
      <w:r w:rsidRPr="00074905">
        <w:t>) until the maximal amount of deposition was reached. Liposome immobilization levels were monitored over time and the</w:t>
      </w:r>
      <w:r w:rsidR="007D048C">
        <w:t xml:space="preserve"> mean</w:t>
      </w:r>
      <w:r w:rsidRPr="00074905">
        <w:t xml:space="preserve"> immobilization level for POPC </w:t>
      </w:r>
      <w:proofErr w:type="spellStart"/>
      <w:r>
        <w:t>LUVs</w:t>
      </w:r>
      <w:proofErr w:type="spellEnd"/>
      <w:r>
        <w:t xml:space="preserve"> </w:t>
      </w:r>
      <w:r w:rsidR="007D048C">
        <w:t>was</w:t>
      </w:r>
      <w:r w:rsidR="007D048C" w:rsidRPr="00074905">
        <w:t xml:space="preserve"> </w:t>
      </w:r>
      <w:r>
        <w:rPr>
          <w:bCs/>
        </w:rPr>
        <w:t>8669</w:t>
      </w:r>
      <w:r w:rsidRPr="00B959B7">
        <w:rPr>
          <w:bCs/>
        </w:rPr>
        <w:t xml:space="preserve"> </w:t>
      </w:r>
      <w:r w:rsidRPr="00B959B7">
        <w:rPr>
          <w:bCs/>
        </w:rPr>
        <w:sym w:font="Symbol" w:char="F0B1"/>
      </w:r>
      <w:r>
        <w:rPr>
          <w:bCs/>
        </w:rPr>
        <w:t xml:space="preserve"> 95</w:t>
      </w:r>
      <w:r w:rsidRPr="00074905">
        <w:t xml:space="preserve"> RU </w:t>
      </w:r>
      <w:r w:rsidR="007D048C">
        <w:t>calculated</w:t>
      </w:r>
      <w:r>
        <w:t xml:space="preserve"> on four different experiments </w:t>
      </w:r>
      <w:r w:rsidRPr="00DB3F25">
        <w:t>(Cf. Table 1).</w:t>
      </w:r>
      <w:r w:rsidRPr="00074905">
        <w:t xml:space="preserve"> To avoid non-specific binding of proteins to the surface of the L1 chips, special care was taken </w:t>
      </w:r>
      <w:r w:rsidR="00D25D98">
        <w:t>to cover</w:t>
      </w:r>
      <w:r w:rsidRPr="00074905">
        <w:t xml:space="preserve"> the chip surface at the highest possible levels of liposomes. The level of the coverage sensor chip was assessed with BSA </w:t>
      </w:r>
      <w:r w:rsidRPr="00074905">
        <w:rPr>
          <w:bCs/>
          <w:szCs w:val="22"/>
          <w:lang w:bidi="en-US"/>
        </w:rPr>
        <w:t xml:space="preserve">injections </w:t>
      </w:r>
      <w:r w:rsidRPr="00074905">
        <w:t>(0.1 mg·ml</w:t>
      </w:r>
      <w:r w:rsidRPr="00074905">
        <w:rPr>
          <w:vertAlign w:val="superscript"/>
        </w:rPr>
        <w:t>-1</w:t>
      </w:r>
      <w:r w:rsidRPr="00074905">
        <w:t>)</w:t>
      </w:r>
      <w:r w:rsidRPr="00074905">
        <w:rPr>
          <w:bCs/>
          <w:szCs w:val="22"/>
          <w:lang w:bidi="en-US"/>
        </w:rPr>
        <w:t xml:space="preserve">. Resulting signals from BSA </w:t>
      </w:r>
      <w:r w:rsidR="0020365B">
        <w:rPr>
          <w:bCs/>
          <w:szCs w:val="22"/>
          <w:lang w:bidi="en-US"/>
        </w:rPr>
        <w:t xml:space="preserve">of </w:t>
      </w:r>
      <w:r w:rsidR="006720CA">
        <w:rPr>
          <w:bCs/>
          <w:szCs w:val="22"/>
          <w:lang w:bidi="en-US"/>
        </w:rPr>
        <w:t>around 100 RU or less indicate</w:t>
      </w:r>
      <w:r w:rsidRPr="00074905">
        <w:rPr>
          <w:bCs/>
          <w:szCs w:val="22"/>
          <w:lang w:bidi="en-US"/>
        </w:rPr>
        <w:t xml:space="preserve"> a sufficient coverage</w:t>
      </w:r>
      <w:r w:rsidR="00591628">
        <w:rPr>
          <w:bCs/>
          <w:szCs w:val="22"/>
          <w:lang w:bidi="en-US"/>
        </w:rPr>
        <w:fldChar w:fldCharType="begin"/>
      </w:r>
      <w:r w:rsidR="00D92BD1">
        <w:rPr>
          <w:bCs/>
          <w:szCs w:val="22"/>
          <w:lang w:bidi="en-US"/>
        </w:rPr>
        <w:instrText xml:space="preserve"> ADDIN EN.CITE &lt;EndNote&gt;&lt;Cite&gt;&lt;Author&gt;Erb&lt;/Author&gt;&lt;Year&gt;2000&lt;/Year&gt;&lt;RecNum&gt;268&lt;/RecNum&gt;&lt;record&gt;&lt;rec-number&gt;268&lt;/rec-number&gt;&lt;foreign-keys&gt;&lt;key app="EN" db-id="dra0drwv4p5ss3ewd5ypfpa0rdt590ezf952"&gt;268&lt;/key&gt;&lt;/foreign-keys&gt;&lt;ref-type name="Journal Article"&gt;17&lt;/ref-type&gt;&lt;contributors&gt;&lt;authors&gt;&lt;author&gt;Erb, E. M.&lt;/author&gt;&lt;author&gt;Chen, X.&lt;/author&gt;&lt;author&gt;Allen, S.&lt;/author&gt;&lt;author&gt;Roberts, C. J.&lt;/author&gt;&lt;author&gt;Tendler, S. J.&lt;/author&gt;&lt;author&gt;Davies, M. C.&lt;/author&gt;&lt;author&gt;Forsen, S.&lt;/author&gt;&lt;/authors&gt;&lt;/contributors&gt;&lt;auth-address&gt;Department of Clinical Chemistry, Lund University, University Hospital Malmo, Sweden.&lt;/auth-address&gt;&lt;titles&gt;&lt;title&gt;Characterization of the surfaces generated by liposome binding to the modified dextran matrix of a surface plasmon resonance sensor chip&lt;/title&gt;&lt;secondary-title&gt;Anal Biochem&lt;/secondary-title&gt;&lt;/titles&gt;&lt;periodical&gt;&lt;full-title&gt;Anal Biochem&lt;/full-title&gt;&lt;/periodical&gt;&lt;pages&gt;29-35&lt;/pages&gt;&lt;volume&gt;280&lt;/volume&gt;&lt;number&gt;1&lt;/number&gt;&lt;edition&gt;2000/05/11&lt;/edition&gt;&lt;keywords&gt;&lt;keyword&gt;Animals&lt;/keyword&gt;&lt;keyword&gt;Cattle&lt;/keyword&gt;&lt;keyword&gt;Dextrans/*chemistry&lt;/keyword&gt;&lt;keyword&gt;*Liposomes&lt;/keyword&gt;&lt;keyword&gt;Microscopy, Atomic Force&lt;/keyword&gt;&lt;keyword&gt;Microscopy, Fluorescence&lt;/keyword&gt;&lt;keyword&gt;Surface Plasmon Resonance/*instrumentation&lt;/keyword&gt;&lt;keyword&gt;Surface Properties&lt;/keyword&gt;&lt;/keywords&gt;&lt;dates&gt;&lt;year&gt;2000&lt;/year&gt;&lt;pub-dates&gt;&lt;date&gt;Apr 10&lt;/date&gt;&lt;/pub-dates&gt;&lt;/dates&gt;&lt;isbn&gt;0003-2697 (Print)&amp;#xD;0003-2697 (Linking)&lt;/isbn&gt;&lt;accession-num&gt;10805517&lt;/accession-num&gt;&lt;urls&gt;&lt;related-urls&gt;&lt;url&gt;http://www.ncbi.nlm.nih.gov/pubmed/10805517&lt;/url&gt;&lt;/related-urls&gt;&lt;/urls&gt;&lt;electronic-resource-num&gt;S0003-2697(99)94469-X [pii]&amp;#xD;10.1006/abio.1999.4469&lt;/electronic-resource-num&gt;&lt;language&gt;eng&lt;/language&gt;&lt;/record&gt;&lt;/Cite&gt;&lt;/EndNote&gt;</w:instrText>
      </w:r>
      <w:r w:rsidR="00591628">
        <w:rPr>
          <w:bCs/>
          <w:szCs w:val="22"/>
          <w:lang w:bidi="en-US"/>
        </w:rPr>
        <w:fldChar w:fldCharType="separate"/>
      </w:r>
      <w:r w:rsidR="00D92BD1">
        <w:rPr>
          <w:bCs/>
          <w:noProof/>
          <w:szCs w:val="22"/>
          <w:lang w:bidi="en-US"/>
        </w:rPr>
        <w:t>{Erb, 2000 #268}</w:t>
      </w:r>
      <w:r w:rsidR="00591628">
        <w:rPr>
          <w:bCs/>
          <w:szCs w:val="22"/>
          <w:lang w:bidi="en-US"/>
        </w:rPr>
        <w:fldChar w:fldCharType="end"/>
      </w:r>
      <w:r w:rsidRPr="00074905">
        <w:rPr>
          <w:bCs/>
          <w:szCs w:val="22"/>
          <w:lang w:bidi="en-US"/>
        </w:rPr>
        <w:t>. I</w:t>
      </w:r>
      <w:r w:rsidR="006720CA">
        <w:rPr>
          <w:bCs/>
          <w:szCs w:val="22"/>
          <w:lang w:bidi="en-US"/>
        </w:rPr>
        <w:t xml:space="preserve">n our case, BSA binding amounts </w:t>
      </w:r>
      <w:r w:rsidRPr="00074905">
        <w:rPr>
          <w:bCs/>
          <w:szCs w:val="22"/>
          <w:lang w:bidi="en-US"/>
        </w:rPr>
        <w:t xml:space="preserve">to </w:t>
      </w:r>
      <w:r>
        <w:t xml:space="preserve">43 </w:t>
      </w:r>
      <w:r>
        <w:sym w:font="Symbol" w:char="F0B1"/>
      </w:r>
      <w:r>
        <w:t xml:space="preserve"> 2</w:t>
      </w:r>
      <w:r w:rsidRPr="00074905">
        <w:t xml:space="preserve"> </w:t>
      </w:r>
      <w:proofErr w:type="spellStart"/>
      <w:r w:rsidRPr="00074905">
        <w:t>RUs</w:t>
      </w:r>
      <w:proofErr w:type="spellEnd"/>
      <w:r>
        <w:rPr>
          <w:bCs/>
          <w:szCs w:val="22"/>
          <w:lang w:bidi="en-US"/>
        </w:rPr>
        <w:t xml:space="preserve"> </w:t>
      </w:r>
      <w:r w:rsidRPr="00074905">
        <w:rPr>
          <w:bCs/>
          <w:szCs w:val="22"/>
          <w:lang w:bidi="en-US"/>
        </w:rPr>
        <w:t>and allowed us to pursue experiments further with POPC.</w:t>
      </w:r>
    </w:p>
    <w:p w:rsidR="00A332E0" w:rsidRPr="00074905" w:rsidRDefault="00A332E0" w:rsidP="00A07A8D">
      <w:pPr>
        <w:spacing w:line="480" w:lineRule="auto"/>
        <w:ind w:firstLine="720"/>
        <w:jc w:val="both"/>
      </w:pPr>
    </w:p>
    <w:p w:rsidR="00A332E0" w:rsidRPr="00074905" w:rsidRDefault="00A332E0" w:rsidP="00A07A8D">
      <w:pPr>
        <w:spacing w:line="480" w:lineRule="auto"/>
        <w:jc w:val="both"/>
        <w:rPr>
          <w:b/>
        </w:rPr>
      </w:pPr>
      <w:r w:rsidRPr="00074905">
        <w:rPr>
          <w:b/>
        </w:rPr>
        <w:t xml:space="preserve">Binding of PR3 to POPC </w:t>
      </w:r>
      <w:proofErr w:type="spellStart"/>
      <w:r w:rsidRPr="00074905">
        <w:rPr>
          <w:b/>
        </w:rPr>
        <w:t>LUVs</w:t>
      </w:r>
      <w:proofErr w:type="spellEnd"/>
    </w:p>
    <w:p w:rsidR="00A332E0" w:rsidRPr="00074905" w:rsidRDefault="00A332E0" w:rsidP="00A07A8D">
      <w:pPr>
        <w:spacing w:line="480" w:lineRule="auto"/>
        <w:ind w:firstLine="284"/>
        <w:jc w:val="both"/>
      </w:pPr>
      <w:r w:rsidRPr="00074905">
        <w:t xml:space="preserve">We investigated the interaction of PR3 with neutral liposomes made of POPC using SPR. Liposomes were immobilized on the surface of the L1 sensor chip as described above. </w:t>
      </w:r>
      <w:proofErr w:type="gramStart"/>
      <w:r w:rsidRPr="00074905">
        <w:t>Binding assays were performed by injecting protein samples at increasing concentration</w:t>
      </w:r>
      <w:proofErr w:type="gramEnd"/>
      <w:r w:rsidRPr="00074905">
        <w:t xml:space="preserve"> and affinity calculations were carried out by steady state analysis. </w:t>
      </w:r>
      <w:r>
        <w:t>We</w:t>
      </w:r>
      <w:r w:rsidRPr="00074905">
        <w:t xml:space="preserve"> monitored </w:t>
      </w:r>
      <w:r>
        <w:t xml:space="preserve">the association phase </w:t>
      </w:r>
      <w:r w:rsidRPr="00074905">
        <w:t xml:space="preserve">for 180 </w:t>
      </w:r>
      <w:r>
        <w:t>seconds</w:t>
      </w:r>
      <w:r w:rsidRPr="00074905">
        <w:t xml:space="preserve"> and </w:t>
      </w:r>
      <w:r>
        <w:t xml:space="preserve">the </w:t>
      </w:r>
      <w:r w:rsidRPr="00074905">
        <w:t xml:space="preserve">dissociation phase </w:t>
      </w:r>
      <w:r>
        <w:t>for</w:t>
      </w:r>
      <w:r w:rsidRPr="00074905">
        <w:t xml:space="preserve"> 420 s</w:t>
      </w:r>
      <w:r>
        <w:t>econds</w:t>
      </w:r>
      <w:r w:rsidRPr="00074905">
        <w:t xml:space="preserve">. </w:t>
      </w:r>
      <w:r w:rsidR="0052775E">
        <w:t>The s</w:t>
      </w:r>
      <w:r w:rsidRPr="00074905">
        <w:t>ensorgrams</w:t>
      </w:r>
      <w:r w:rsidR="0052775E">
        <w:t xml:space="preserve"> (Figure </w:t>
      </w:r>
      <w:r w:rsidR="00D62BCB" w:rsidRPr="004A1B25">
        <w:rPr>
          <w:color w:val="0000FF"/>
        </w:rPr>
        <w:t>6</w:t>
      </w:r>
      <w:r w:rsidR="0052775E">
        <w:t>)</w:t>
      </w:r>
      <w:r w:rsidRPr="00074905">
        <w:t xml:space="preserve"> show that the protein response is concentration dependent and is reaching equilibrium tow</w:t>
      </w:r>
      <w:r w:rsidR="0052775E">
        <w:t>ards the end of each injection</w:t>
      </w:r>
      <w:r w:rsidRPr="00074905">
        <w:t xml:space="preserve">. The calculated </w:t>
      </w:r>
      <w:proofErr w:type="spellStart"/>
      <w:r w:rsidRPr="00074905">
        <w:t>K</w:t>
      </w:r>
      <w:r w:rsidR="0020365B">
        <w:rPr>
          <w:vertAlign w:val="subscript"/>
        </w:rPr>
        <w:t>d</w:t>
      </w:r>
      <w:proofErr w:type="spellEnd"/>
      <w:r w:rsidRPr="00074905">
        <w:t xml:space="preserve"> between PR3 and POPC is </w:t>
      </w:r>
      <w:r>
        <w:t>9</w:t>
      </w:r>
      <w:r w:rsidR="0020365B">
        <w:t>.22∙</w:t>
      </w:r>
      <w:r w:rsidRPr="00074905">
        <w:t>10</w:t>
      </w:r>
      <w:r w:rsidRPr="00074905">
        <w:rPr>
          <w:vertAlign w:val="superscript"/>
        </w:rPr>
        <w:t>-7</w:t>
      </w:r>
      <w:r w:rsidRPr="00074905">
        <w:t xml:space="preserve"> M. During the dissociation phase, we also observed that the response signal of PR3 does not return to zero and thus demonstrate</w:t>
      </w:r>
      <w:r>
        <w:t>s</w:t>
      </w:r>
      <w:r w:rsidRPr="00074905">
        <w:t xml:space="preserve"> a persistent binding of PR3 to the liposomes. </w:t>
      </w:r>
    </w:p>
    <w:p w:rsidR="00A332E0" w:rsidRPr="00074905" w:rsidRDefault="00A332E0" w:rsidP="00A07A8D">
      <w:pPr>
        <w:spacing w:line="480" w:lineRule="auto"/>
        <w:jc w:val="both"/>
      </w:pPr>
    </w:p>
    <w:p w:rsidR="00A332E0" w:rsidRPr="00074905" w:rsidRDefault="00A332E0" w:rsidP="00A07A8D">
      <w:pPr>
        <w:spacing w:line="480" w:lineRule="auto"/>
        <w:jc w:val="both"/>
        <w:rPr>
          <w:b/>
        </w:rPr>
      </w:pPr>
      <w:r w:rsidRPr="00074905">
        <w:rPr>
          <w:b/>
        </w:rPr>
        <w:t xml:space="preserve">Binding of HNE to POPC </w:t>
      </w:r>
      <w:proofErr w:type="spellStart"/>
      <w:r w:rsidRPr="00074905">
        <w:rPr>
          <w:b/>
        </w:rPr>
        <w:t>LUVs</w:t>
      </w:r>
      <w:proofErr w:type="spellEnd"/>
    </w:p>
    <w:p w:rsidR="00A332E0" w:rsidRPr="00EE3701" w:rsidRDefault="00A332E0" w:rsidP="00A07A8D">
      <w:pPr>
        <w:spacing w:line="480" w:lineRule="auto"/>
        <w:ind w:firstLine="284"/>
        <w:jc w:val="both"/>
        <w:rPr>
          <w:lang w:val="en-GB"/>
        </w:rPr>
      </w:pPr>
      <w:r w:rsidRPr="00A83B8A">
        <w:t xml:space="preserve">The binding of HNE towards POPC was monitored </w:t>
      </w:r>
      <w:r w:rsidR="000203E6">
        <w:t>using the same procedure</w:t>
      </w:r>
      <w:r w:rsidRPr="00A83B8A">
        <w:t xml:space="preserve"> as</w:t>
      </w:r>
      <w:r w:rsidR="000203E6">
        <w:t xml:space="preserve"> for</w:t>
      </w:r>
      <w:r w:rsidRPr="00A83B8A">
        <w:t xml:space="preserve"> PR3</w:t>
      </w:r>
      <w:r w:rsidR="00CD5F77">
        <w:t xml:space="preserve">, </w:t>
      </w:r>
      <w:r w:rsidR="00CD5F77" w:rsidRPr="00CD5F77">
        <w:rPr>
          <w:color w:val="0000FF"/>
        </w:rPr>
        <w:t>but using a higher maximum concentration (9 μM)</w:t>
      </w:r>
      <w:r w:rsidRPr="00A83B8A">
        <w:t xml:space="preserve">. The association of the protein to the </w:t>
      </w:r>
      <w:proofErr w:type="spellStart"/>
      <w:r w:rsidRPr="00A83B8A">
        <w:t>LUVs</w:t>
      </w:r>
      <w:proofErr w:type="spellEnd"/>
      <w:r w:rsidRPr="00A83B8A">
        <w:t xml:space="preserve"> was monitored for 120 s (shorter than for PR3) and the dissociation for 420 s. The sensorgrams are presented on Figure </w:t>
      </w:r>
      <w:ins w:id="4" w:author="Nathalie Reuter" w:date="2014-05-26T11:37:00Z">
        <w:r w:rsidR="00D62BCB">
          <w:t>6</w:t>
        </w:r>
      </w:ins>
      <w:ins w:id="5" w:author="Nathalie Reuter" w:date="2014-05-26T11:12:00Z">
        <w:r w:rsidR="00E46D33" w:rsidRPr="00A83B8A">
          <w:t xml:space="preserve">B </w:t>
        </w:r>
      </w:ins>
      <w:r w:rsidRPr="00A83B8A">
        <w:t xml:space="preserve">and show that HNE can bind to liposomes made of POPC in a concentration-dependent manner which indicates a direct binding of the protein to the liposomes. During the dissociation phase, the signal drops immediately and returns to </w:t>
      </w:r>
      <w:r w:rsidR="00E32AF0" w:rsidRPr="00A83B8A">
        <w:t>the baseline value</w:t>
      </w:r>
      <w:r w:rsidRPr="00A83B8A">
        <w:t>.</w:t>
      </w:r>
      <w:r w:rsidRPr="00074905">
        <w:t xml:space="preserve"> This is in </w:t>
      </w:r>
      <w:r>
        <w:t>contrast to the behavior of PR3.</w:t>
      </w:r>
      <w:r w:rsidRPr="00074905">
        <w:t xml:space="preserve"> The kinetics of the protein-membrane interaction seems to be different for the two proteins. For the </w:t>
      </w:r>
      <w:proofErr w:type="spellStart"/>
      <w:r w:rsidRPr="00074905">
        <w:t>K</w:t>
      </w:r>
      <w:r w:rsidR="00A83B8A">
        <w:rPr>
          <w:vertAlign w:val="subscript"/>
        </w:rPr>
        <w:t>d</w:t>
      </w:r>
      <w:proofErr w:type="spellEnd"/>
      <w:r w:rsidRPr="00074905">
        <w:t xml:space="preserve"> calculation, the data</w:t>
      </w:r>
      <w:r w:rsidR="000203E6">
        <w:t xml:space="preserve"> collected for HNE clearly show</w:t>
      </w:r>
      <w:r w:rsidRPr="00074905">
        <w:t xml:space="preserve"> that</w:t>
      </w:r>
      <w:r w:rsidR="003E3080">
        <w:t xml:space="preserve"> </w:t>
      </w:r>
      <w:r w:rsidRPr="00074905">
        <w:t xml:space="preserve">equilibrium was not reached </w:t>
      </w:r>
      <w:r>
        <w:t xml:space="preserve">even at </w:t>
      </w:r>
      <w:r w:rsidR="004A1B25" w:rsidRPr="004A1B25">
        <w:rPr>
          <w:color w:val="0000FF"/>
        </w:rPr>
        <w:t>9</w:t>
      </w:r>
      <w:r w:rsidRPr="004A1B25">
        <w:rPr>
          <w:color w:val="0000FF"/>
        </w:rPr>
        <w:t xml:space="preserve"> μM.</w:t>
      </w:r>
      <w:r w:rsidRPr="00074905">
        <w:t xml:space="preserve"> </w:t>
      </w:r>
      <w:r>
        <w:t>It</w:t>
      </w:r>
      <w:r w:rsidRPr="00074905">
        <w:t xml:space="preserve"> was </w:t>
      </w:r>
      <w:r>
        <w:t xml:space="preserve">therefore </w:t>
      </w:r>
      <w:r w:rsidRPr="00074905">
        <w:t>not possible to calculate the affinity accurately</w:t>
      </w:r>
      <w:r w:rsidR="000203E6">
        <w:t xml:space="preserve"> but</w:t>
      </w:r>
      <w:r w:rsidRPr="00074905">
        <w:t xml:space="preserve"> </w:t>
      </w:r>
      <w:r>
        <w:t xml:space="preserve">we can </w:t>
      </w:r>
      <w:r w:rsidR="000203E6">
        <w:t>evaluate</w:t>
      </w:r>
      <w:r>
        <w:t xml:space="preserve"> </w:t>
      </w:r>
      <w:r w:rsidRPr="00074905">
        <w:t xml:space="preserve">a lower limit for the </w:t>
      </w:r>
      <w:proofErr w:type="spellStart"/>
      <w:r w:rsidRPr="00074905">
        <w:t>K</w:t>
      </w:r>
      <w:r w:rsidR="00A83B8A">
        <w:rPr>
          <w:vertAlign w:val="subscript"/>
        </w:rPr>
        <w:t>d</w:t>
      </w:r>
      <w:proofErr w:type="spellEnd"/>
      <w:r w:rsidRPr="00074905">
        <w:t xml:space="preserve"> </w:t>
      </w:r>
      <w:r>
        <w:t xml:space="preserve">value </w:t>
      </w:r>
      <w:commentRangeStart w:id="6"/>
      <w:r w:rsidRPr="00074905">
        <w:t xml:space="preserve">of </w:t>
      </w:r>
      <w:r w:rsidR="00A83B8A" w:rsidRPr="004A1B25">
        <w:rPr>
          <w:highlight w:val="yellow"/>
        </w:rPr>
        <w:t>3.4 ∙ 10</w:t>
      </w:r>
      <w:r w:rsidR="00A83B8A" w:rsidRPr="004A1B25">
        <w:rPr>
          <w:highlight w:val="yellow"/>
          <w:vertAlign w:val="superscript"/>
        </w:rPr>
        <w:t>-6</w:t>
      </w:r>
      <w:r w:rsidR="00A83B8A" w:rsidRPr="004A1B25">
        <w:rPr>
          <w:highlight w:val="yellow"/>
        </w:rPr>
        <w:t xml:space="preserve"> </w:t>
      </w:r>
      <w:r w:rsidRPr="004A1B25">
        <w:rPr>
          <w:highlight w:val="yellow"/>
        </w:rPr>
        <w:t>M.</w:t>
      </w:r>
      <w:commentRangeEnd w:id="6"/>
      <w:r w:rsidR="004A1B25">
        <w:rPr>
          <w:rStyle w:val="CommentReference"/>
        </w:rPr>
        <w:commentReference w:id="6"/>
      </w:r>
    </w:p>
    <w:p w:rsidR="008D1B30" w:rsidRDefault="008D1B30" w:rsidP="00A07A8D">
      <w:pPr>
        <w:spacing w:line="480" w:lineRule="auto"/>
        <w:jc w:val="both"/>
        <w:rPr>
          <w:lang w:val="en-GB"/>
        </w:rPr>
      </w:pPr>
    </w:p>
    <w:p w:rsidR="00A4573F" w:rsidRDefault="00A4573F" w:rsidP="00A07A8D">
      <w:pPr>
        <w:spacing w:line="480" w:lineRule="auto"/>
        <w:jc w:val="both"/>
        <w:rPr>
          <w:lang w:val="en-GB"/>
        </w:rPr>
      </w:pPr>
      <w:r>
        <w:rPr>
          <w:b/>
        </w:rPr>
        <w:t>Effect of salt on</w:t>
      </w:r>
      <w:r w:rsidRPr="00074905">
        <w:rPr>
          <w:b/>
        </w:rPr>
        <w:t xml:space="preserve"> HNE </w:t>
      </w:r>
      <w:r>
        <w:rPr>
          <w:b/>
        </w:rPr>
        <w:t xml:space="preserve">and PR3 binding </w:t>
      </w:r>
      <w:r w:rsidRPr="00074905">
        <w:rPr>
          <w:b/>
        </w:rPr>
        <w:t xml:space="preserve">to POPC </w:t>
      </w:r>
      <w:proofErr w:type="spellStart"/>
      <w:r w:rsidRPr="00074905">
        <w:rPr>
          <w:b/>
        </w:rPr>
        <w:t>LUVs</w:t>
      </w:r>
      <w:proofErr w:type="spellEnd"/>
    </w:p>
    <w:p w:rsidR="00A4573F" w:rsidRPr="00A4573F" w:rsidRDefault="00A4573F" w:rsidP="00A4573F">
      <w:pPr>
        <w:spacing w:line="480" w:lineRule="auto"/>
        <w:jc w:val="both"/>
      </w:pPr>
      <w:r w:rsidRPr="00A4573F">
        <w:t xml:space="preserve">Comparison of binding responses </w:t>
      </w:r>
      <w:r>
        <w:t>of</w:t>
      </w:r>
      <w:r w:rsidRPr="00A4573F">
        <w:t xml:space="preserve"> PR3 and HNE </w:t>
      </w:r>
      <w:r>
        <w:t>at different salt concentrations (Figure 7) shows that,</w:t>
      </w:r>
      <w:r w:rsidRPr="00A4573F">
        <w:t xml:space="preserve"> at 300 </w:t>
      </w:r>
      <w:proofErr w:type="spellStart"/>
      <w:r w:rsidRPr="00A4573F">
        <w:t>mM</w:t>
      </w:r>
      <w:proofErr w:type="spellEnd"/>
      <w:r w:rsidRPr="00A4573F">
        <w:t xml:space="preserve"> </w:t>
      </w:r>
      <w:proofErr w:type="spellStart"/>
      <w:r w:rsidRPr="00A4573F">
        <w:t>NaCl</w:t>
      </w:r>
      <w:proofErr w:type="spellEnd"/>
      <w:r w:rsidRPr="00A4573F">
        <w:t xml:space="preserve"> concentration in the running buffer,</w:t>
      </w:r>
      <w:r>
        <w:t xml:space="preserve"> the</w:t>
      </w:r>
      <w:r w:rsidRPr="00A4573F">
        <w:t xml:space="preserve"> PR3 </w:t>
      </w:r>
      <w:r>
        <w:t xml:space="preserve">response is less altered than </w:t>
      </w:r>
      <w:r w:rsidRPr="00A4573F">
        <w:t xml:space="preserve">that </w:t>
      </w:r>
      <w:r>
        <w:t xml:space="preserve">of </w:t>
      </w:r>
      <w:r w:rsidRPr="00A4573F">
        <w:t>HNE as it maintains a rather high binding response. HNE</w:t>
      </w:r>
      <w:r>
        <w:t xml:space="preserve"> response</w:t>
      </w:r>
      <w:r w:rsidRPr="00A4573F">
        <w:t xml:space="preserve">, however, is considerably lowered </w:t>
      </w:r>
      <w:r>
        <w:t>compared to</w:t>
      </w:r>
      <w:r w:rsidRPr="00A4573F">
        <w:t xml:space="preserve"> the one at </w:t>
      </w:r>
      <w:r>
        <w:t>[</w:t>
      </w:r>
      <w:proofErr w:type="spellStart"/>
      <w:r>
        <w:t>NaCl</w:t>
      </w:r>
      <w:proofErr w:type="spellEnd"/>
      <w:r>
        <w:t>]=</w:t>
      </w:r>
      <w:r w:rsidRPr="00A4573F">
        <w:t xml:space="preserve">150 </w:t>
      </w:r>
      <w:proofErr w:type="spellStart"/>
      <w:r w:rsidRPr="00A4573F">
        <w:t>mM</w:t>
      </w:r>
      <w:proofErr w:type="spellEnd"/>
      <w:r w:rsidRPr="00A4573F">
        <w:t>. In addition, HNE seems to partially dissociate before the end of the 120 s</w:t>
      </w:r>
      <w:r>
        <w:t>econds</w:t>
      </w:r>
      <w:r w:rsidRPr="00A4573F">
        <w:t xml:space="preserve"> of injection, indicating a rather unstable binding and difficulties </w:t>
      </w:r>
      <w:r>
        <w:t>maintain</w:t>
      </w:r>
      <w:r w:rsidRPr="00A4573F">
        <w:t xml:space="preserve"> </w:t>
      </w:r>
      <w:r>
        <w:t>the protein on the lipid vesicles</w:t>
      </w:r>
      <w:r w:rsidRPr="00A4573F">
        <w:t xml:space="preserve">. At 700 </w:t>
      </w:r>
      <w:proofErr w:type="spellStart"/>
      <w:r w:rsidRPr="00A4573F">
        <w:t>mM</w:t>
      </w:r>
      <w:proofErr w:type="spellEnd"/>
      <w:r w:rsidRPr="00A4573F">
        <w:t xml:space="preserve"> of </w:t>
      </w:r>
      <w:proofErr w:type="spellStart"/>
      <w:r w:rsidRPr="00A4573F">
        <w:t>NaCl</w:t>
      </w:r>
      <w:proofErr w:type="spellEnd"/>
      <w:r w:rsidRPr="00A4573F">
        <w:t xml:space="preserve">, about a third of </w:t>
      </w:r>
      <w:r>
        <w:t xml:space="preserve">the </w:t>
      </w:r>
      <w:r w:rsidRPr="00A4573F">
        <w:t xml:space="preserve">PR3 </w:t>
      </w:r>
      <w:r>
        <w:t>response is maintained</w:t>
      </w:r>
      <w:r w:rsidRPr="00A4573F">
        <w:t>, whereas the binding of HNE is practically abolished.</w:t>
      </w:r>
    </w:p>
    <w:p w:rsidR="00A4573F" w:rsidRDefault="00A4573F" w:rsidP="00A07A8D">
      <w:pPr>
        <w:spacing w:line="480" w:lineRule="auto"/>
        <w:jc w:val="both"/>
        <w:rPr>
          <w:lang w:val="en-GB"/>
        </w:rPr>
      </w:pPr>
    </w:p>
    <w:p w:rsidR="00A332E0" w:rsidRPr="008D1B30" w:rsidRDefault="008D1B30" w:rsidP="00A07A8D">
      <w:pPr>
        <w:spacing w:line="480" w:lineRule="auto"/>
        <w:jc w:val="both"/>
        <w:rPr>
          <w:b/>
          <w:lang w:val="en-GB"/>
        </w:rPr>
      </w:pPr>
      <w:r w:rsidRPr="008D1B30">
        <w:rPr>
          <w:b/>
          <w:lang w:val="en-GB"/>
        </w:rPr>
        <w:t xml:space="preserve">4. </w:t>
      </w:r>
      <w:proofErr w:type="gramStart"/>
      <w:r w:rsidR="00666D7B" w:rsidRPr="008D1B30">
        <w:rPr>
          <w:b/>
          <w:lang w:val="en-GB"/>
        </w:rPr>
        <w:t>DISCUSSION</w:t>
      </w:r>
      <w:proofErr w:type="gramEnd"/>
      <w:r>
        <w:rPr>
          <w:b/>
          <w:lang w:val="en-GB"/>
        </w:rPr>
        <w:t xml:space="preserve"> AND CONCLUSION</w:t>
      </w:r>
    </w:p>
    <w:p w:rsidR="008C6B4D" w:rsidRDefault="00070228" w:rsidP="00A07A8D">
      <w:pPr>
        <w:spacing w:line="480" w:lineRule="auto"/>
        <w:jc w:val="both"/>
        <w:rPr>
          <w:lang w:val="en-GB"/>
        </w:rPr>
      </w:pPr>
      <w:r>
        <w:rPr>
          <w:lang w:val="en-GB"/>
        </w:rPr>
        <w:t xml:space="preserve">The SPR experiments yield a </w:t>
      </w:r>
      <w:proofErr w:type="spellStart"/>
      <w:r>
        <w:rPr>
          <w:lang w:val="en-GB"/>
        </w:rPr>
        <w:t>K</w:t>
      </w:r>
      <w:r w:rsidRPr="00070228">
        <w:rPr>
          <w:vertAlign w:val="subscript"/>
          <w:lang w:val="en-GB"/>
        </w:rPr>
        <w:t>d</w:t>
      </w:r>
      <w:proofErr w:type="spellEnd"/>
      <w:r>
        <w:rPr>
          <w:lang w:val="en-GB"/>
        </w:rPr>
        <w:t xml:space="preserve"> in the </w:t>
      </w:r>
      <w:r w:rsidR="00F934E7">
        <w:rPr>
          <w:lang w:val="en-GB"/>
        </w:rPr>
        <w:t xml:space="preserve">low </w:t>
      </w:r>
      <w:r>
        <w:rPr>
          <w:lang w:val="en-GB"/>
        </w:rPr>
        <w:t>micromolar range</w:t>
      </w:r>
      <w:r w:rsidR="00F934E7">
        <w:rPr>
          <w:lang w:val="en-GB"/>
        </w:rPr>
        <w:t xml:space="preserve"> (</w:t>
      </w:r>
      <w:r w:rsidR="00A83B8A">
        <w:rPr>
          <w:lang w:val="en-GB"/>
        </w:rPr>
        <w:t>9.22</w:t>
      </w:r>
      <w:r w:rsidR="00A83B8A" w:rsidRPr="00F934E7">
        <w:sym w:font="Symbol" w:char="F0B1"/>
      </w:r>
      <w:r w:rsidR="00A83B8A" w:rsidRPr="00F934E7">
        <w:t>0.4</w:t>
      </w:r>
      <w:r w:rsidR="00A83B8A">
        <w:t xml:space="preserve"> ∙</w:t>
      </w:r>
      <w:r w:rsidR="00A83B8A" w:rsidRPr="0063320E">
        <w:t>10</w:t>
      </w:r>
      <w:r w:rsidR="00A83B8A">
        <w:rPr>
          <w:vertAlign w:val="superscript"/>
        </w:rPr>
        <w:t>-7</w:t>
      </w:r>
      <w:r w:rsidR="00A83B8A">
        <w:t xml:space="preserve"> </w:t>
      </w:r>
      <w:r w:rsidR="00A83B8A" w:rsidRPr="0063320E">
        <w:t>M</w:t>
      </w:r>
      <w:r w:rsidR="0063320E" w:rsidRPr="0063320E">
        <w:t>)</w:t>
      </w:r>
      <w:r>
        <w:rPr>
          <w:lang w:val="en-GB"/>
        </w:rPr>
        <w:t xml:space="preserve"> for PR3, while the binding of HNE is weaker and its </w:t>
      </w:r>
      <w:proofErr w:type="spellStart"/>
      <w:r>
        <w:rPr>
          <w:lang w:val="en-GB"/>
        </w:rPr>
        <w:t>K</w:t>
      </w:r>
      <w:r>
        <w:rPr>
          <w:vertAlign w:val="subscript"/>
          <w:lang w:val="en-GB"/>
        </w:rPr>
        <w:t>d</w:t>
      </w:r>
      <w:proofErr w:type="spellEnd"/>
      <w:r>
        <w:rPr>
          <w:lang w:val="en-GB"/>
        </w:rPr>
        <w:t xml:space="preserve"> is not within the range of concentrations tested</w:t>
      </w:r>
      <w:r w:rsidRPr="00C85E98">
        <w:rPr>
          <w:lang w:val="en-GB"/>
        </w:rPr>
        <w:t xml:space="preserve">. </w:t>
      </w:r>
      <w:r w:rsidR="00CD31C5" w:rsidRPr="00C85E98">
        <w:rPr>
          <w:lang w:val="en-GB"/>
        </w:rPr>
        <w:t xml:space="preserve">For comparison, </w:t>
      </w:r>
      <w:proofErr w:type="spellStart"/>
      <w:r w:rsidR="00CD31C5" w:rsidRPr="00C85E98">
        <w:rPr>
          <w:lang w:val="en-GB"/>
        </w:rPr>
        <w:t>K</w:t>
      </w:r>
      <w:r w:rsidR="000203E6" w:rsidRPr="00C85E98">
        <w:rPr>
          <w:vertAlign w:val="subscript"/>
          <w:lang w:val="en-GB"/>
        </w:rPr>
        <w:t>d</w:t>
      </w:r>
      <w:proofErr w:type="spellEnd"/>
      <w:r w:rsidR="00CD31C5" w:rsidRPr="00C85E98">
        <w:rPr>
          <w:lang w:val="en-GB"/>
        </w:rPr>
        <w:t xml:space="preserve"> measured for </w:t>
      </w:r>
      <w:r w:rsidR="00C85E98" w:rsidRPr="00C85E98">
        <w:t>hIIa-PLA</w:t>
      </w:r>
      <w:r w:rsidR="00C85E98" w:rsidRPr="00C85E98">
        <w:rPr>
          <w:vertAlign w:val="subscript"/>
        </w:rPr>
        <w:t>2</w:t>
      </w:r>
      <w:r w:rsidR="00C85E98" w:rsidRPr="00C85E98">
        <w:rPr>
          <w:lang w:val="en-GB"/>
        </w:rPr>
        <w:t xml:space="preserve"> </w:t>
      </w:r>
      <w:r w:rsidR="00CD31C5" w:rsidRPr="00C85E98">
        <w:rPr>
          <w:lang w:val="en-GB"/>
        </w:rPr>
        <w:t xml:space="preserve">with the same method </w:t>
      </w:r>
      <w:r w:rsidR="00C85E98" w:rsidRPr="00C85E98">
        <w:rPr>
          <w:lang w:val="en-GB"/>
        </w:rPr>
        <w:t>was</w:t>
      </w:r>
      <w:r w:rsidR="00CD31C5" w:rsidRPr="00C85E98">
        <w:rPr>
          <w:lang w:val="en-GB"/>
        </w:rPr>
        <w:t xml:space="preserve"> </w:t>
      </w:r>
      <w:r w:rsidR="00C85E98" w:rsidRPr="00C85E98">
        <w:rPr>
          <w:lang w:val="en-GB"/>
        </w:rPr>
        <w:t xml:space="preserve">6.8 </w:t>
      </w:r>
      <w:r w:rsidR="00C85E98" w:rsidRPr="00C85E98">
        <w:t>10</w:t>
      </w:r>
      <w:r w:rsidR="00C85E98" w:rsidRPr="00C85E98">
        <w:rPr>
          <w:vertAlign w:val="superscript"/>
        </w:rPr>
        <w:t>-8</w:t>
      </w:r>
      <w:r w:rsidR="00C85E98" w:rsidRPr="00C85E98">
        <w:t xml:space="preserve"> M</w:t>
      </w:r>
      <w:r w:rsidR="00221957">
        <w:t xml:space="preserve"> </w:t>
      </w:r>
      <w:r w:rsidR="00591628">
        <w:fldChar w:fldCharType="begin"/>
      </w:r>
      <w:r w:rsidR="00801673">
        <w:instrText xml:space="preserve"> ADDIN EN.CITE &lt;EndNote&gt;&lt;Cite&gt;&lt;Author&gt;Stahelin&lt;/Author&gt;&lt;Year&gt;2001&lt;/Year&gt;&lt;RecNum&gt;923&lt;/RecNum&gt;&lt;DisplayText&gt;[25]&lt;/DisplayText&gt;&lt;record&gt;&lt;rec-number&gt;923&lt;/rec-number&gt;&lt;foreign-keys&gt;&lt;key app="EN" db-id="dra0drwv4p5ss3ewd5ypfpa0rdt590ezf952"&gt;923&lt;/key&gt;&lt;/foreign-keys&gt;&lt;ref-type name="Journal Article"&gt;17&lt;/ref-type&gt;&lt;contributors&gt;&lt;authors&gt;&lt;author&gt;Stahelin, RV&lt;/author&gt;&lt;author&gt;Cho, W&lt;/author&gt;&lt;/authors&gt;&lt;/contributors&gt;&lt;titles&gt;&lt;title&gt;Differential roles of ionic, aliphatic, and aromatic residues in membrane-protein interactions: a surface plasmon resonance study on phospholipases A2&lt;/title&gt;&lt;secondary-title&gt;Biochemistry&lt;/secondary-title&gt;&lt;/titles&gt;&lt;periodical&gt;&lt;full-title&gt;Biochemistry&lt;/full-title&gt;&lt;/periodical&gt;&lt;pages&gt;4672-8&lt;/pages&gt;&lt;volume&gt;40&lt;/volume&gt;&lt;number&gt;15&lt;/number&gt;&lt;dates&gt;&lt;year&gt;2001&lt;/year&gt;&lt;/dates&gt;&lt;urls&gt;&lt;/urls&gt;&lt;electronic-resource-num&gt;http://www.ncbi.nlm.nih.gov/pubmed/11294634?itool=EntrezSystem2.PEntrez.Pubmed.Pubmed_ResultsPanel.Pubmed_RVDocSum&amp;amp;ordinalpos=43&lt;/electronic-resource-num&gt;&lt;language&gt;- eng&lt;/language&gt;&lt;/record&gt;&lt;/Cite&gt;&lt;/EndNote&gt;</w:instrText>
      </w:r>
      <w:r w:rsidR="00591628">
        <w:fldChar w:fldCharType="separate"/>
      </w:r>
      <w:r w:rsidR="00801673">
        <w:rPr>
          <w:noProof/>
        </w:rPr>
        <w:t>[</w:t>
      </w:r>
      <w:hyperlink w:anchor="_ENREF_25" w:tooltip="Stahelin, 2001 #923" w:history="1">
        <w:r w:rsidR="00927521">
          <w:rPr>
            <w:noProof/>
          </w:rPr>
          <w:t>25</w:t>
        </w:r>
      </w:hyperlink>
      <w:r w:rsidR="00801673">
        <w:rPr>
          <w:noProof/>
        </w:rPr>
        <w:t>]</w:t>
      </w:r>
      <w:r w:rsidR="00591628">
        <w:fldChar w:fldCharType="end"/>
      </w:r>
      <w:r w:rsidR="00C85E98" w:rsidRPr="00C85E98">
        <w:t xml:space="preserve"> </w:t>
      </w:r>
      <w:r w:rsidR="00C85E98" w:rsidRPr="00C85E98">
        <w:rPr>
          <w:lang w:val="en-GB"/>
        </w:rPr>
        <w:t xml:space="preserve">and for the </w:t>
      </w:r>
      <w:proofErr w:type="spellStart"/>
      <w:r w:rsidR="00C85E98" w:rsidRPr="00C85E98">
        <w:rPr>
          <w:lang w:val="en-GB"/>
        </w:rPr>
        <w:t>lactadehrin</w:t>
      </w:r>
      <w:proofErr w:type="spellEnd"/>
      <w:r w:rsidR="00C85E98" w:rsidRPr="00C85E98">
        <w:rPr>
          <w:lang w:val="en-GB"/>
        </w:rPr>
        <w:t xml:space="preserve"> C2 domain 3.2 </w:t>
      </w:r>
      <w:r w:rsidR="00C85E98" w:rsidRPr="00C85E98">
        <w:t>10</w:t>
      </w:r>
      <w:r w:rsidR="00C85E98" w:rsidRPr="00C85E98">
        <w:rPr>
          <w:vertAlign w:val="superscript"/>
        </w:rPr>
        <w:t>-7</w:t>
      </w:r>
      <w:r w:rsidR="00C85E98" w:rsidRPr="00C85E98">
        <w:t xml:space="preserve"> M</w:t>
      </w:r>
      <w:r w:rsidR="00221957">
        <w:t xml:space="preserve"> </w:t>
      </w:r>
      <w:commentRangeStart w:id="7"/>
      <w:r w:rsidR="00591628">
        <w:fldChar w:fldCharType="begin"/>
      </w:r>
      <w:r w:rsidR="00DB3B76">
        <w:instrText xml:space="preserve"> ADDIN EN.CITE &lt;EndNote&gt;&lt;Cite&gt;&lt;Author&gt;Stahelin&lt;/Author&gt;&lt;Year&gt;2013&lt;/Year&gt;&lt;RecNum&gt;1343&lt;/RecNum&gt;&lt;DisplayText&gt;[50]&lt;/DisplayText&gt;&lt;record&gt;&lt;rec-number&gt;1343&lt;/rec-number&gt;&lt;foreign-keys&gt;&lt;key app="EN" db-id="v29stf9zir9vppeee9a550pnrxxrzwa9d59s"&gt;1343&lt;/key&gt;&lt;/foreign-keys&gt;&lt;ref-type name="Journal Article"&gt;17&lt;/ref-type&gt;&lt;contributors&gt;&lt;authors&gt;&lt;author&gt;Stahelin, R. V.&lt;/author&gt;&lt;/authors&gt;&lt;/contributors&gt;&lt;auth-address&gt;Department of Biochemistry and Molecular Biology, Indiana University School of Medicine, South Bend, IN 46617, USA. rstaheli@iupui.edu&lt;/auth-address&gt;&lt;titles&gt;&lt;title&gt;Surface plasmon resonance: a useful technique for cell biologists to characterize biomolecular interactions&lt;/title&gt;&lt;secondary-title&gt;Mol Biol Cell&lt;/secondary-title&gt;&lt;alt-title&gt;Molecular biology of the cell&lt;/alt-title&gt;&lt;/titles&gt;&lt;periodical&gt;&lt;full-title&gt;Mol Biol Cell&lt;/full-title&gt;&lt;abbr-1&gt;Molecular biology of the cell&lt;/abbr-1&gt;&lt;/periodical&gt;&lt;alt-periodical&gt;&lt;full-title&gt;Mol Biol Cell&lt;/full-title&gt;&lt;abbr-1&gt;Molecular biology of the cell&lt;/abbr-1&gt;&lt;/alt-periodical&gt;&lt;pages&gt;883-6&lt;/pages&gt;&lt;volume&gt;24&lt;/volume&gt;&lt;number&gt;7&lt;/number&gt;&lt;keywords&gt;&lt;keyword&gt;Cell Biology/instrumentation/trends&lt;/keyword&gt;&lt;keyword&gt;Kinetics&lt;/keyword&gt;&lt;keyword&gt;Lipid Bilayers/chemistry/metabolism&lt;/keyword&gt;&lt;keyword&gt;Liposomes/chemistry/metabolism&lt;/keyword&gt;&lt;keyword&gt;Membrane Lipids/*chemistry/metabolism&lt;/keyword&gt;&lt;keyword&gt;Models, Chemical&lt;/keyword&gt;&lt;keyword&gt;Models, Molecular&lt;/keyword&gt;&lt;keyword&gt;Phosphatidylcholines/chemistry/metabolism&lt;/keyword&gt;&lt;keyword&gt;Phosphatidylinositols/chemistry/metabolism&lt;/keyword&gt;&lt;keyword&gt;Protein Binding&lt;/keyword&gt;&lt;keyword&gt;Proteins/*chemistry/metabolism&lt;/keyword&gt;&lt;keyword&gt;Surface Plasmon Resonance/*methods&lt;/keyword&gt;&lt;/keywords&gt;&lt;dates&gt;&lt;year&gt;2013&lt;/year&gt;&lt;pub-dates&gt;&lt;date&gt;Apr&lt;/date&gt;&lt;/pub-dates&gt;&lt;/dates&gt;&lt;isbn&gt;1939-4586 (Electronic)&amp;#xD;1059-1524 (Linking)&lt;/isbn&gt;&lt;accession-num&gt;23533209&lt;/accession-num&gt;&lt;urls&gt;&lt;related-urls&gt;&lt;url&gt;http://www.ncbi.nlm.nih.gov/pubmed/23533209&lt;/url&gt;&lt;/related-urls&gt;&lt;/urls&gt;&lt;custom2&gt;3608497&lt;/custom2&gt;&lt;electronic-resource-num&gt;10.1091/mbc.E12-10-0713&lt;/electronic-resource-num&gt;&lt;/record&gt;&lt;/Cite&gt;&lt;/EndNote&gt;</w:instrText>
      </w:r>
      <w:r w:rsidR="00591628">
        <w:fldChar w:fldCharType="separate"/>
      </w:r>
      <w:r w:rsidR="00DB3B76">
        <w:rPr>
          <w:noProof/>
        </w:rPr>
        <w:t>[</w:t>
      </w:r>
      <w:hyperlink w:anchor="_ENREF_50" w:tooltip="Stahelin, 2013 #1343" w:history="1">
        <w:r w:rsidR="00927521">
          <w:rPr>
            <w:noProof/>
          </w:rPr>
          <w:t>50</w:t>
        </w:r>
      </w:hyperlink>
      <w:r w:rsidR="00DB3B76">
        <w:rPr>
          <w:noProof/>
        </w:rPr>
        <w:t>]</w:t>
      </w:r>
      <w:r w:rsidR="00591628">
        <w:fldChar w:fldCharType="end"/>
      </w:r>
      <w:commentRangeEnd w:id="7"/>
      <w:r w:rsidR="004A1B25">
        <w:rPr>
          <w:rStyle w:val="CommentReference"/>
        </w:rPr>
        <w:commentReference w:id="7"/>
      </w:r>
      <w:r w:rsidR="00CD31C5" w:rsidRPr="00C85E98">
        <w:rPr>
          <w:lang w:val="en-GB"/>
        </w:rPr>
        <w:t xml:space="preserve">. </w:t>
      </w:r>
      <w:r w:rsidR="0063320E" w:rsidRPr="00C85E98">
        <w:rPr>
          <w:lang w:val="en-GB"/>
        </w:rPr>
        <w:t>The</w:t>
      </w:r>
      <w:r w:rsidR="0063320E">
        <w:rPr>
          <w:lang w:val="en-GB"/>
        </w:rPr>
        <w:t xml:space="preserve"> difference </w:t>
      </w:r>
      <w:r w:rsidR="00A460DD">
        <w:rPr>
          <w:lang w:val="en-GB"/>
        </w:rPr>
        <w:t xml:space="preserve">we observe </w:t>
      </w:r>
      <w:r w:rsidR="0063320E">
        <w:rPr>
          <w:lang w:val="en-GB"/>
        </w:rPr>
        <w:t>between PR3 and HNE</w:t>
      </w:r>
      <w:r>
        <w:rPr>
          <w:lang w:val="en-GB"/>
        </w:rPr>
        <w:t xml:space="preserve"> is </w:t>
      </w:r>
      <w:r w:rsidR="00A460DD">
        <w:rPr>
          <w:lang w:val="en-GB"/>
        </w:rPr>
        <w:t>consistent</w:t>
      </w:r>
      <w:r>
        <w:rPr>
          <w:lang w:val="en-GB"/>
        </w:rPr>
        <w:t xml:space="preserve"> with the </w:t>
      </w:r>
      <w:r w:rsidR="00A460DD">
        <w:rPr>
          <w:lang w:val="en-GB"/>
        </w:rPr>
        <w:t>results</w:t>
      </w:r>
      <w:r>
        <w:rPr>
          <w:lang w:val="en-GB"/>
        </w:rPr>
        <w:t xml:space="preserve"> of Goldman et al. </w:t>
      </w:r>
      <w:r w:rsidR="0063320E">
        <w:rPr>
          <w:lang w:val="en-GB"/>
        </w:rPr>
        <w:t xml:space="preserve">although we measure a </w:t>
      </w:r>
      <w:proofErr w:type="spellStart"/>
      <w:r w:rsidR="0063320E">
        <w:rPr>
          <w:lang w:val="en-GB"/>
        </w:rPr>
        <w:t>K</w:t>
      </w:r>
      <w:r w:rsidR="0063320E">
        <w:rPr>
          <w:vertAlign w:val="subscript"/>
          <w:lang w:val="en-GB"/>
        </w:rPr>
        <w:t>d</w:t>
      </w:r>
      <w:proofErr w:type="spellEnd"/>
      <w:r w:rsidR="0063320E">
        <w:rPr>
          <w:lang w:val="en-GB"/>
        </w:rPr>
        <w:t xml:space="preserve"> </w:t>
      </w:r>
      <w:r w:rsidR="00A460DD">
        <w:rPr>
          <w:lang w:val="en-GB"/>
        </w:rPr>
        <w:t xml:space="preserve">for PR3 </w:t>
      </w:r>
      <w:r w:rsidR="0063320E">
        <w:rPr>
          <w:lang w:val="en-GB"/>
        </w:rPr>
        <w:t xml:space="preserve">with POPC that is lower </w:t>
      </w:r>
      <w:r w:rsidR="00A460DD">
        <w:rPr>
          <w:lang w:val="en-GB"/>
        </w:rPr>
        <w:t xml:space="preserve">by two orders of magnitude </w:t>
      </w:r>
      <w:r w:rsidR="0063320E">
        <w:rPr>
          <w:lang w:val="en-GB"/>
        </w:rPr>
        <w:t xml:space="preserve">than the value they </w:t>
      </w:r>
      <w:r w:rsidR="00A460DD">
        <w:rPr>
          <w:lang w:val="en-GB"/>
        </w:rPr>
        <w:t xml:space="preserve">determined </w:t>
      </w:r>
      <w:r w:rsidR="005648F1">
        <w:rPr>
          <w:lang w:val="en-GB"/>
        </w:rPr>
        <w:t xml:space="preserve">in 1999 </w:t>
      </w:r>
      <w:r w:rsidR="00A460DD">
        <w:rPr>
          <w:lang w:val="en-GB"/>
        </w:rPr>
        <w:t>(</w:t>
      </w:r>
      <w:r w:rsidR="00A83B8A">
        <w:rPr>
          <w:lang w:val="en-GB"/>
        </w:rPr>
        <w:t>85</w:t>
      </w:r>
      <w:r w:rsidR="00A83B8A">
        <w:t xml:space="preserve"> ∙ </w:t>
      </w:r>
      <w:r w:rsidR="00A460DD" w:rsidRPr="0063320E">
        <w:t>10</w:t>
      </w:r>
      <w:r w:rsidR="00A460DD">
        <w:rPr>
          <w:vertAlign w:val="superscript"/>
        </w:rPr>
        <w:t>-6</w:t>
      </w:r>
      <w:r w:rsidR="00A460DD">
        <w:t xml:space="preserve"> </w:t>
      </w:r>
      <w:r w:rsidR="00A460DD" w:rsidRPr="0063320E">
        <w:t>M</w:t>
      </w:r>
      <w:r w:rsidR="00A460DD">
        <w:rPr>
          <w:lang w:val="en-GB"/>
        </w:rPr>
        <w:t>)</w:t>
      </w:r>
      <w:r w:rsidR="0063320E">
        <w:rPr>
          <w:lang w:val="en-GB"/>
        </w:rPr>
        <w:t xml:space="preserve"> using </w:t>
      </w:r>
      <w:proofErr w:type="spellStart"/>
      <w:r w:rsidR="00A460DD">
        <w:rPr>
          <w:lang w:val="en-GB"/>
        </w:rPr>
        <w:t>spectrophotometric</w:t>
      </w:r>
      <w:proofErr w:type="spellEnd"/>
      <w:r w:rsidR="00A460DD">
        <w:rPr>
          <w:lang w:val="en-GB"/>
        </w:rPr>
        <w:t xml:space="preserve"> measurements and DMPC</w:t>
      </w:r>
      <w:r w:rsidR="005648F1">
        <w:rPr>
          <w:lang w:val="en-GB"/>
        </w:rPr>
        <w:t xml:space="preserve"> vesicles</w:t>
      </w:r>
      <w:r w:rsidR="00A460DD">
        <w:rPr>
          <w:lang w:val="en-GB"/>
        </w:rPr>
        <w:t xml:space="preserve">. </w:t>
      </w:r>
      <w:r w:rsidR="00A83B8A">
        <w:rPr>
          <w:lang w:val="en-GB"/>
        </w:rPr>
        <w:t xml:space="preserve">Both our choice of method and lipids may have influenced the results; bilayers </w:t>
      </w:r>
      <w:r w:rsidR="00A83B8A" w:rsidRPr="00CD31C5">
        <w:rPr>
          <w:lang w:val="en-GB"/>
        </w:rPr>
        <w:t xml:space="preserve">of </w:t>
      </w:r>
      <w:r w:rsidR="00CD31C5" w:rsidRPr="00CD31C5">
        <w:rPr>
          <w:lang w:val="en-GB"/>
        </w:rPr>
        <w:t>P</w:t>
      </w:r>
      <w:r w:rsidR="00A83B8A" w:rsidRPr="00CD31C5">
        <w:rPr>
          <w:lang w:val="en-GB"/>
        </w:rPr>
        <w:t>OPC ha</w:t>
      </w:r>
      <w:r w:rsidR="00CD31C5" w:rsidRPr="00CD31C5">
        <w:rPr>
          <w:lang w:val="en-GB"/>
        </w:rPr>
        <w:t>ve</w:t>
      </w:r>
      <w:r w:rsidR="00A83B8A" w:rsidRPr="00CD31C5">
        <w:rPr>
          <w:lang w:val="en-GB"/>
        </w:rPr>
        <w:t xml:space="preserve"> a T</w:t>
      </w:r>
      <w:r w:rsidR="00A83B8A" w:rsidRPr="00CD31C5">
        <w:rPr>
          <w:vertAlign w:val="subscript"/>
          <w:lang w:val="en-GB"/>
        </w:rPr>
        <w:t>m</w:t>
      </w:r>
      <w:r w:rsidR="00CD31C5" w:rsidRPr="00CD31C5">
        <w:rPr>
          <w:lang w:val="en-GB"/>
        </w:rPr>
        <w:t xml:space="preserve"> of -2</w:t>
      </w:r>
      <w:r w:rsidR="00A83B8A" w:rsidRPr="00CD31C5">
        <w:rPr>
          <w:lang w:val="en-GB"/>
        </w:rPr>
        <w:t>°C and DMPC has a T</w:t>
      </w:r>
      <w:r w:rsidR="00A83B8A" w:rsidRPr="00CD31C5">
        <w:rPr>
          <w:vertAlign w:val="subscript"/>
          <w:lang w:val="en-GB"/>
        </w:rPr>
        <w:t>m</w:t>
      </w:r>
      <w:r w:rsidR="00A83B8A" w:rsidRPr="00CD31C5">
        <w:rPr>
          <w:lang w:val="en-GB"/>
        </w:rPr>
        <w:t xml:space="preserve"> of +23°C. Moreover, the</w:t>
      </w:r>
      <w:r w:rsidR="009600C0">
        <w:rPr>
          <w:lang w:val="en-GB"/>
        </w:rPr>
        <w:t>ir</w:t>
      </w:r>
      <w:r w:rsidR="00A83B8A" w:rsidRPr="00CD31C5">
        <w:rPr>
          <w:lang w:val="en-GB"/>
        </w:rPr>
        <w:t xml:space="preserve"> stu</w:t>
      </w:r>
      <w:r w:rsidR="00A83B8A">
        <w:rPr>
          <w:lang w:val="en-GB"/>
        </w:rPr>
        <w:t>dy appear</w:t>
      </w:r>
      <w:r w:rsidR="000203E6">
        <w:rPr>
          <w:lang w:val="en-GB"/>
        </w:rPr>
        <w:t>s</w:t>
      </w:r>
      <w:r w:rsidR="00A83B8A">
        <w:rPr>
          <w:lang w:val="en-GB"/>
        </w:rPr>
        <w:t xml:space="preserve"> to have </w:t>
      </w:r>
      <w:r w:rsidR="009600C0">
        <w:rPr>
          <w:lang w:val="en-GB"/>
        </w:rPr>
        <w:t>been conducted</w:t>
      </w:r>
      <w:r w:rsidR="00A83B8A">
        <w:rPr>
          <w:lang w:val="en-GB"/>
        </w:rPr>
        <w:t xml:space="preserve"> </w:t>
      </w:r>
      <w:r w:rsidR="009600C0">
        <w:rPr>
          <w:lang w:val="en-GB"/>
        </w:rPr>
        <w:t>using</w:t>
      </w:r>
      <w:r w:rsidR="00A83B8A">
        <w:rPr>
          <w:lang w:val="en-GB"/>
        </w:rPr>
        <w:t xml:space="preserve"> </w:t>
      </w:r>
      <w:proofErr w:type="spellStart"/>
      <w:r w:rsidR="00A83B8A">
        <w:rPr>
          <w:lang w:val="en-GB"/>
        </w:rPr>
        <w:t>multilamellar</w:t>
      </w:r>
      <w:proofErr w:type="spellEnd"/>
      <w:r w:rsidR="00A83B8A">
        <w:rPr>
          <w:lang w:val="en-GB"/>
        </w:rPr>
        <w:t xml:space="preserve"> vesicles, whereas ours were extruded to produce </w:t>
      </w:r>
      <w:proofErr w:type="spellStart"/>
      <w:r w:rsidR="00A83B8A">
        <w:rPr>
          <w:lang w:val="en-GB"/>
        </w:rPr>
        <w:t>monodisperse</w:t>
      </w:r>
      <w:proofErr w:type="spellEnd"/>
      <w:r w:rsidR="00A83B8A">
        <w:rPr>
          <w:lang w:val="en-GB"/>
        </w:rPr>
        <w:t xml:space="preserve"> </w:t>
      </w:r>
      <w:proofErr w:type="spellStart"/>
      <w:r w:rsidR="00A83B8A">
        <w:rPr>
          <w:lang w:val="en-GB"/>
        </w:rPr>
        <w:t>unilamellar</w:t>
      </w:r>
      <w:proofErr w:type="spellEnd"/>
      <w:r w:rsidR="00A83B8A">
        <w:rPr>
          <w:lang w:val="en-GB"/>
        </w:rPr>
        <w:t xml:space="preserve"> vesicles.</w:t>
      </w:r>
      <w:r w:rsidR="004B3E39">
        <w:rPr>
          <w:lang w:val="en-GB"/>
        </w:rPr>
        <w:t xml:space="preserve"> </w:t>
      </w:r>
    </w:p>
    <w:p w:rsidR="00625473" w:rsidRDefault="008C6B4D" w:rsidP="00A07A8D">
      <w:pPr>
        <w:spacing w:line="480" w:lineRule="auto"/>
        <w:jc w:val="both"/>
        <w:rPr>
          <w:ins w:id="8" w:author="Anne-Sophie Schillinger" w:date="2014-05-12T11:12:00Z"/>
          <w:lang w:val="en-GB"/>
        </w:rPr>
      </w:pPr>
      <w:r>
        <w:rPr>
          <w:lang w:val="en-GB"/>
        </w:rPr>
        <w:t>Although the use of a low flow rate for the injection of protein on the SPR chip prevents us from determining accurate rate constants, t</w:t>
      </w:r>
      <w:r w:rsidR="00A460DD">
        <w:rPr>
          <w:lang w:val="en-GB"/>
        </w:rPr>
        <w:t xml:space="preserve">he SPR sensorgrams show significantly different </w:t>
      </w:r>
      <w:r w:rsidR="005F218F">
        <w:rPr>
          <w:lang w:val="en-GB"/>
        </w:rPr>
        <w:t xml:space="preserve">dissociation </w:t>
      </w:r>
      <w:r w:rsidR="00A460DD">
        <w:rPr>
          <w:lang w:val="en-GB"/>
        </w:rPr>
        <w:t>rates for PR3 and HNE, indicating that both enzymes are bound differently to the lipid bilayer</w:t>
      </w:r>
      <w:r w:rsidR="009633CB">
        <w:rPr>
          <w:lang w:val="en-GB"/>
        </w:rPr>
        <w:t xml:space="preserve"> with PR3 binding being perpetuated after the flow is interrupted</w:t>
      </w:r>
      <w:r w:rsidR="005648F1">
        <w:rPr>
          <w:lang w:val="en-GB"/>
        </w:rPr>
        <w:t>,</w:t>
      </w:r>
      <w:r w:rsidR="009633CB">
        <w:rPr>
          <w:lang w:val="en-GB"/>
        </w:rPr>
        <w:t xml:space="preserve"> while HNE transfers back to the bulk</w:t>
      </w:r>
      <w:r w:rsidR="004B3E39">
        <w:rPr>
          <w:lang w:val="en-GB"/>
        </w:rPr>
        <w:t xml:space="preserve"> almost</w:t>
      </w:r>
      <w:r w:rsidR="009633CB">
        <w:rPr>
          <w:lang w:val="en-GB"/>
        </w:rPr>
        <w:t xml:space="preserve"> immediately.</w:t>
      </w:r>
      <w:r w:rsidR="00B600C3">
        <w:rPr>
          <w:lang w:val="en-GB"/>
        </w:rPr>
        <w:t xml:space="preserve"> </w:t>
      </w:r>
      <w:r w:rsidR="00B600C3" w:rsidRPr="00B600C3">
        <w:t xml:space="preserve">Generally, long-range non-specific interactions (typically electrostatics) accelerate the association of peripheral membrane protein and short range interactions (typically </w:t>
      </w:r>
      <w:r w:rsidR="005D1707">
        <w:t>v</w:t>
      </w:r>
      <w:r w:rsidR="00B600C3" w:rsidRPr="00B600C3">
        <w:t xml:space="preserve">an </w:t>
      </w:r>
      <w:proofErr w:type="spellStart"/>
      <w:r w:rsidR="00B600C3" w:rsidRPr="00B600C3">
        <w:t>der</w:t>
      </w:r>
      <w:proofErr w:type="spellEnd"/>
      <w:r w:rsidR="00B600C3" w:rsidRPr="00B600C3">
        <w:t xml:space="preserve"> Waals) slow the dissociation</w:t>
      </w:r>
      <w:r w:rsidR="00591628">
        <w:fldChar w:fldCharType="begin">
          <w:fldData xml:space="preserve">PEVuZE5vdGU+PENpdGU+PEF1dGhvcj5DaG88L0F1dGhvcj48WWVhcj4yMDA1PC9ZZWFyPjxSZWNO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==
</w:fldData>
        </w:fldChar>
      </w:r>
      <w:r w:rsidR="00DB3B76">
        <w:instrText xml:space="preserve"> ADDIN EN.CITE </w:instrText>
      </w:r>
      <w:r w:rsidR="00591628">
        <w:fldChar w:fldCharType="begin">
          <w:fldData xml:space="preserve">PEVuZE5vdGU+PENpdGU+PEF1dGhvcj5DaG88L0F1dGhvcj48WWVhcj4yMDA1PC9ZZWFyPjxSZWNO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==
</w:fldData>
        </w:fldChar>
      </w:r>
      <w:r w:rsidR="00DB3B76">
        <w:instrText xml:space="preserve"> ADDIN EN.CITE.DATA </w:instrText>
      </w:r>
      <w:r w:rsidR="00591628">
        <w:fldChar w:fldCharType="end"/>
      </w:r>
      <w:r w:rsidR="00591628">
        <w:fldChar w:fldCharType="separate"/>
      </w:r>
      <w:r w:rsidR="00DB3B76">
        <w:rPr>
          <w:noProof/>
        </w:rPr>
        <w:t>[</w:t>
      </w:r>
      <w:hyperlink w:anchor="_ENREF_51" w:tooltip="Cho, 2005 #1340" w:history="1">
        <w:r w:rsidR="00927521">
          <w:rPr>
            <w:noProof/>
          </w:rPr>
          <w:t>51</w:t>
        </w:r>
      </w:hyperlink>
      <w:r w:rsidR="00DB3B76">
        <w:rPr>
          <w:noProof/>
        </w:rPr>
        <w:t>]</w:t>
      </w:r>
      <w:r w:rsidR="00591628">
        <w:fldChar w:fldCharType="end"/>
      </w:r>
      <w:r w:rsidR="00591628" w:rsidRPr="00F0784C">
        <w:fldChar w:fldCharType="begin"/>
      </w:r>
      <w:r w:rsidR="00B600C3" w:rsidRPr="00B600C3">
        <w:instrText>ADDIN CSL_CITATION {"mendeley": {"previouslyFormattedCitation": "(Cho &amp; Stahelin, 2005)"}, "citationItems": [{"uris": ["http://www.mendeley.com/documents/?uuid=619a9f8d-e865-4886-89e1-8ab34a850b8a"], "id": "ITEM-1", "itemData": {"DOI": "10.1146/annurev.biophys.33.110502.133337", "author": [{"given": "Wonhwa", "family": "Cho"}, {"given": "Robert V", "family": "Stahelin"}], "issued": {"date-parts": [["2005", "1"]]}, "abstract": "Research in the past decade has revealed that many cytosolic proteins are recruited to different cellular membranes to form protein-protein and lipid-protein interactions during cell signaling and membrane trafficking. Membrane recruitment of these peripheral proteins is mediated by a growing number of modular membrane-targeting domains, including C1, C2, PH, FYVE, PX, ENTH, ANTH, BAR, FERM, and tubby domains, that recognize specific lipid molecules in the membranes. Structural studies of these membrane-targeting domains demonstrate how they specifically recognize their cognate lipid ligands. However, the mechanisms by which these domains and their host proteins are recruited to and interact with various cell membranes are only beginning to unravel with recent computational studies, in vitro membrane binding studies using model membranes, and cellular translocation studies using fluorescent protein-tagged proteins. This review summarizes the recent progress in our understanding of how the kinetics and energetics of membrane-protein interactions are regulated during the cellular membrane targeting and activation of peripheral proteins.", "title": "Membrane-protein interactions in cell signaling and membrane trafficking.", "page": "119-51", "volume": "34", "container-title": "Annual review of biophysics and biomolecular structure", "type": "article-journal", "id": "ITEM-1"}}], "properties": {"noteIndex": 0}, "schema": "https://github.com/citation-style-language/schema/raw/master/csl-citation.json"}</w:instrText>
      </w:r>
      <w:r w:rsidR="00591628" w:rsidRPr="00F0784C">
        <w:fldChar w:fldCharType="end"/>
      </w:r>
      <w:r w:rsidR="00B600C3" w:rsidRPr="00B600C3">
        <w:t xml:space="preserve">. While our SPR sensorgrams show no visible differences in the association phase, they clearly show a slower dissociation for PR3, which would therefore imply that </w:t>
      </w:r>
      <w:r w:rsidR="00B600C3">
        <w:t xml:space="preserve">short-range interactions </w:t>
      </w:r>
      <w:r w:rsidR="00B600C3" w:rsidRPr="00B600C3">
        <w:t xml:space="preserve">are </w:t>
      </w:r>
      <w:r w:rsidR="009043C7" w:rsidRPr="009043C7">
        <w:rPr>
          <w:color w:val="0000FF"/>
        </w:rPr>
        <w:t>fewer or weaker</w:t>
      </w:r>
      <w:r w:rsidR="00B600C3" w:rsidRPr="00B600C3">
        <w:t xml:space="preserve"> in HNE. </w:t>
      </w:r>
      <w:r w:rsidR="00B600C3" w:rsidRPr="004C2C61">
        <w:t xml:space="preserve">The </w:t>
      </w:r>
      <w:proofErr w:type="gramStart"/>
      <w:r w:rsidR="00B600C3" w:rsidRPr="004C2C61">
        <w:t>difference between PR3 and HNE in terms of short range</w:t>
      </w:r>
      <w:proofErr w:type="gramEnd"/>
      <w:r w:rsidR="00B600C3" w:rsidRPr="004C2C61">
        <w:t xml:space="preserve"> van </w:t>
      </w:r>
      <w:proofErr w:type="spellStart"/>
      <w:r w:rsidR="00B600C3" w:rsidRPr="004C2C61">
        <w:t>der</w:t>
      </w:r>
      <w:proofErr w:type="spellEnd"/>
      <w:r w:rsidR="00B600C3" w:rsidRPr="004C2C61">
        <w:t xml:space="preserve"> Waals interactions is clearly characterized by our MD simulations. </w:t>
      </w:r>
      <w:r w:rsidR="009633CB" w:rsidRPr="004C2C61">
        <w:rPr>
          <w:lang w:val="en-GB"/>
        </w:rPr>
        <w:t>The IBS for HNE and PR3 are</w:t>
      </w:r>
      <w:r w:rsidR="009633CB">
        <w:rPr>
          <w:lang w:val="en-GB"/>
        </w:rPr>
        <w:t xml:space="preserve"> different </w:t>
      </w:r>
      <w:r w:rsidR="00B136D0">
        <w:rPr>
          <w:lang w:val="en-GB"/>
        </w:rPr>
        <w:t>(Tables 1 and 2, Fig.3</w:t>
      </w:r>
      <w:r w:rsidR="00F3463F">
        <w:rPr>
          <w:lang w:val="en-GB"/>
        </w:rPr>
        <w:t>) leading to a higher average number of hydrophobic contacts per simulation frame between the lipids and PR3 (27.1) than between the lipids and HNE (16.9). On the other hand, and although both HNE and PR3 have about the same number of basic amino acids at their IBS, HNE achieves a higher number of hydrogen b</w:t>
      </w:r>
      <w:r w:rsidR="007500BE">
        <w:rPr>
          <w:lang w:val="en-GB"/>
        </w:rPr>
        <w:t xml:space="preserve">onds with the lipid phosphates. </w:t>
      </w:r>
      <w:r w:rsidR="00B136D0">
        <w:rPr>
          <w:lang w:val="en-GB"/>
        </w:rPr>
        <w:t>Particular</w:t>
      </w:r>
      <w:r w:rsidR="007962A8">
        <w:rPr>
          <w:lang w:val="en-GB"/>
        </w:rPr>
        <w:t>ly</w:t>
      </w:r>
      <w:r w:rsidR="00B136D0">
        <w:rPr>
          <w:lang w:val="en-GB"/>
        </w:rPr>
        <w:t xml:space="preserve"> relevant to the difference in </w:t>
      </w:r>
      <w:r w:rsidR="005F218F">
        <w:rPr>
          <w:lang w:val="en-GB"/>
        </w:rPr>
        <w:t xml:space="preserve">dissociation </w:t>
      </w:r>
      <w:r w:rsidR="00B136D0">
        <w:rPr>
          <w:lang w:val="en-GB"/>
        </w:rPr>
        <w:t>rates</w:t>
      </w:r>
      <w:r w:rsidR="0063322D">
        <w:rPr>
          <w:lang w:val="en-GB"/>
        </w:rPr>
        <w:t xml:space="preserve"> is the fact that PR3 inserts</w:t>
      </w:r>
      <w:r w:rsidR="009633CB">
        <w:rPr>
          <w:lang w:val="en-GB"/>
        </w:rPr>
        <w:t xml:space="preserve"> a higher number of aromatic</w:t>
      </w:r>
      <w:r w:rsidR="00B04D8A">
        <w:rPr>
          <w:lang w:val="en-GB"/>
        </w:rPr>
        <w:t xml:space="preserve"> </w:t>
      </w:r>
      <w:r w:rsidR="009633CB">
        <w:rPr>
          <w:lang w:val="en-GB"/>
        </w:rPr>
        <w:t xml:space="preserve">amino acids </w:t>
      </w:r>
      <w:r w:rsidR="00B04D8A">
        <w:rPr>
          <w:lang w:val="en-GB"/>
        </w:rPr>
        <w:t>(F165, F166, W218, F224 in PR3 vs. F192 in HNE) below the plane of the phosphorus atoms</w:t>
      </w:r>
      <w:r w:rsidR="009633CB">
        <w:rPr>
          <w:lang w:val="en-GB"/>
        </w:rPr>
        <w:t>.</w:t>
      </w:r>
      <w:r w:rsidR="007500BE">
        <w:rPr>
          <w:lang w:val="en-GB"/>
        </w:rPr>
        <w:t xml:space="preserve"> </w:t>
      </w:r>
      <w:r w:rsidR="00BB5898">
        <w:rPr>
          <w:lang w:val="en-GB"/>
        </w:rPr>
        <w:t xml:space="preserve">This may </w:t>
      </w:r>
      <w:r w:rsidR="00B136D0">
        <w:rPr>
          <w:lang w:val="en-GB"/>
        </w:rPr>
        <w:t xml:space="preserve">also </w:t>
      </w:r>
      <w:r w:rsidR="00BB5898">
        <w:rPr>
          <w:lang w:val="en-GB"/>
        </w:rPr>
        <w:t xml:space="preserve">explain the higher shift in the membrane transition temperature observed for PR3 </w:t>
      </w:r>
      <w:proofErr w:type="spellStart"/>
      <w:r w:rsidR="00BB5898">
        <w:rPr>
          <w:lang w:val="en-GB"/>
        </w:rPr>
        <w:t>vs</w:t>
      </w:r>
      <w:proofErr w:type="spellEnd"/>
      <w:r w:rsidR="00BB5898">
        <w:rPr>
          <w:lang w:val="en-GB"/>
        </w:rPr>
        <w:t xml:space="preserve"> HNE by differential scanning calorimetry in the study from Goldman et al. </w:t>
      </w:r>
      <w:r w:rsidR="00B136D0">
        <w:rPr>
          <w:lang w:val="en-GB"/>
        </w:rPr>
        <w:t>According to t</w:t>
      </w:r>
      <w:r w:rsidR="007D4FB3">
        <w:rPr>
          <w:lang w:val="en-GB"/>
        </w:rPr>
        <w:t xml:space="preserve">he </w:t>
      </w:r>
      <w:proofErr w:type="spellStart"/>
      <w:r w:rsidR="007D4FB3">
        <w:rPr>
          <w:lang w:val="en-GB"/>
        </w:rPr>
        <w:t>Wimley</w:t>
      </w:r>
      <w:proofErr w:type="spellEnd"/>
      <w:r w:rsidR="007D4FB3">
        <w:rPr>
          <w:lang w:val="en-GB"/>
        </w:rPr>
        <w:t>-White i</w:t>
      </w:r>
      <w:r w:rsidR="00B136D0">
        <w:rPr>
          <w:lang w:val="en-GB"/>
        </w:rPr>
        <w:t xml:space="preserve">nterfacial </w:t>
      </w:r>
      <w:proofErr w:type="spellStart"/>
      <w:r w:rsidR="00B136D0">
        <w:rPr>
          <w:lang w:val="en-GB"/>
        </w:rPr>
        <w:t>hydrophobicity</w:t>
      </w:r>
      <w:proofErr w:type="spellEnd"/>
      <w:r w:rsidR="00B136D0">
        <w:rPr>
          <w:lang w:val="en-GB"/>
        </w:rPr>
        <w:t xml:space="preserve"> scale, </w:t>
      </w:r>
      <w:r w:rsidR="007D4FB3">
        <w:rPr>
          <w:lang w:val="en-GB"/>
        </w:rPr>
        <w:t xml:space="preserve">based on the transfer free energy of </w:t>
      </w:r>
      <w:proofErr w:type="spellStart"/>
      <w:r w:rsidR="007D4FB3">
        <w:rPr>
          <w:lang w:val="en-GB"/>
        </w:rPr>
        <w:t>pentapeptides</w:t>
      </w:r>
      <w:proofErr w:type="spellEnd"/>
      <w:r w:rsidR="007D4FB3">
        <w:rPr>
          <w:lang w:val="en-GB"/>
        </w:rPr>
        <w:t xml:space="preserve"> (</w:t>
      </w:r>
      <w:proofErr w:type="spellStart"/>
      <w:r w:rsidR="007D4FB3">
        <w:rPr>
          <w:lang w:val="en-GB"/>
        </w:rPr>
        <w:t>AcWL</w:t>
      </w:r>
      <w:proofErr w:type="spellEnd"/>
      <w:r w:rsidR="007D4FB3">
        <w:rPr>
          <w:lang w:val="en-GB"/>
        </w:rPr>
        <w:t>-X-LL) from water to a POPC bilayer</w:t>
      </w:r>
      <w:r w:rsidR="00591628">
        <w:rPr>
          <w:lang w:val="en-GB"/>
        </w:rPr>
        <w:fldChar w:fldCharType="begin">
          <w:fldData xml:space="preserve">PEVuZE5vdGU+PENpdGU+PEF1dGhvcj5XaGl0ZTwvQXV0aG9yPjxZZWFyPjE5OTg8L1llYXI+PFJl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</w:fldData>
        </w:fldChar>
      </w:r>
      <w:r w:rsidR="00DB3B76">
        <w:rPr>
          <w:lang w:val="en-GB"/>
        </w:rPr>
        <w:instrText xml:space="preserve"> ADDIN EN.CITE </w:instrText>
      </w:r>
      <w:r w:rsidR="00591628">
        <w:rPr>
          <w:lang w:val="en-GB"/>
        </w:rPr>
        <w:fldChar w:fldCharType="begin">
          <w:fldData xml:space="preserve">PEVuZE5vdGU+PENpdGU+PEF1dGhvcj5XaGl0ZTwvQXV0aG9yPjxZZWFyPjE5OTg8L1llYXI+PFJl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</w:fldData>
        </w:fldChar>
      </w:r>
      <w:r w:rsidR="00DB3B76">
        <w:rPr>
          <w:lang w:val="en-GB"/>
        </w:rPr>
        <w:instrText xml:space="preserve"> ADDIN EN.CITE.DATA </w:instrText>
      </w:r>
      <w:r w:rsidR="00D742CC" w:rsidRPr="00591628">
        <w:rPr>
          <w:lang w:val="en-GB"/>
        </w:rPr>
      </w:r>
      <w:r w:rsidR="00591628">
        <w:rPr>
          <w:lang w:val="en-GB"/>
        </w:rPr>
        <w:fldChar w:fldCharType="end"/>
      </w:r>
      <w:r w:rsidR="00D742CC" w:rsidRPr="00591628">
        <w:rPr>
          <w:lang w:val="en-GB"/>
        </w:rPr>
      </w:r>
      <w:r w:rsidR="00591628">
        <w:rPr>
          <w:lang w:val="en-GB"/>
        </w:rPr>
        <w:fldChar w:fldCharType="separate"/>
      </w:r>
      <w:r w:rsidR="00DB3B76">
        <w:rPr>
          <w:noProof/>
          <w:lang w:val="en-GB"/>
        </w:rPr>
        <w:t>[</w:t>
      </w:r>
      <w:hyperlink w:anchor="_ENREF_52" w:tooltip="White, 1998 #1342" w:history="1">
        <w:r w:rsidR="00927521">
          <w:rPr>
            <w:noProof/>
            <w:lang w:val="en-GB"/>
          </w:rPr>
          <w:t>52</w:t>
        </w:r>
      </w:hyperlink>
      <w:r w:rsidR="00DB3B76">
        <w:rPr>
          <w:noProof/>
          <w:lang w:val="en-GB"/>
        </w:rPr>
        <w:t xml:space="preserve">, </w:t>
      </w:r>
      <w:hyperlink w:anchor="_ENREF_53" w:tooltip="Wimley, 1996 #1341" w:history="1">
        <w:r w:rsidR="00927521">
          <w:rPr>
            <w:noProof/>
            <w:lang w:val="en-GB"/>
          </w:rPr>
          <w:t>53</w:t>
        </w:r>
      </w:hyperlink>
      <w:r w:rsidR="00DB3B76">
        <w:rPr>
          <w:noProof/>
          <w:lang w:val="en-GB"/>
        </w:rPr>
        <w:t>]</w:t>
      </w:r>
      <w:r w:rsidR="00591628">
        <w:rPr>
          <w:lang w:val="en-GB"/>
        </w:rPr>
        <w:fldChar w:fldCharType="end"/>
      </w:r>
      <w:r w:rsidR="007D4FB3">
        <w:rPr>
          <w:lang w:val="en-GB"/>
        </w:rPr>
        <w:t xml:space="preserve">, </w:t>
      </w:r>
      <w:r w:rsidR="005648F1">
        <w:rPr>
          <w:lang w:val="en-GB"/>
        </w:rPr>
        <w:t>a</w:t>
      </w:r>
      <w:r w:rsidR="003D1630">
        <w:rPr>
          <w:lang w:val="en-GB"/>
        </w:rPr>
        <w:t>romatic residues have the most favourable partitioning energies</w:t>
      </w:r>
      <w:r w:rsidR="00277E54">
        <w:rPr>
          <w:lang w:val="en-GB"/>
        </w:rPr>
        <w:t>,</w:t>
      </w:r>
      <w:r w:rsidR="003D1630">
        <w:rPr>
          <w:lang w:val="en-GB"/>
        </w:rPr>
        <w:t xml:space="preserve"> while charge</w:t>
      </w:r>
      <w:r w:rsidR="00516273">
        <w:rPr>
          <w:lang w:val="en-GB"/>
        </w:rPr>
        <w:t>d</w:t>
      </w:r>
      <w:r w:rsidR="003D1630">
        <w:rPr>
          <w:lang w:val="en-GB"/>
        </w:rPr>
        <w:t xml:space="preserve"> amino acids have large unfavourable energies. Other amino acids make relatively small contributions. The</w:t>
      </w:r>
      <w:r w:rsidR="00F975BB">
        <w:rPr>
          <w:lang w:val="en-GB"/>
        </w:rPr>
        <w:t xml:space="preserve"> difference in the number of aromatic residues inserted by both enzymes </w:t>
      </w:r>
      <w:r w:rsidR="003D1630">
        <w:rPr>
          <w:lang w:val="en-GB"/>
        </w:rPr>
        <w:t>in the bilayer thus</w:t>
      </w:r>
      <w:r w:rsidR="00F975BB">
        <w:rPr>
          <w:lang w:val="en-GB"/>
        </w:rPr>
        <w:t xml:space="preserve"> explain</w:t>
      </w:r>
      <w:r w:rsidR="003D1630">
        <w:rPr>
          <w:lang w:val="en-GB"/>
        </w:rPr>
        <w:t>s</w:t>
      </w:r>
      <w:r w:rsidR="00F975BB">
        <w:rPr>
          <w:lang w:val="en-GB"/>
        </w:rPr>
        <w:t xml:space="preserve"> the difference in me</w:t>
      </w:r>
      <w:r w:rsidR="00666D7B">
        <w:rPr>
          <w:lang w:val="en-GB"/>
        </w:rPr>
        <w:t>mbr</w:t>
      </w:r>
      <w:r w:rsidR="002150EA">
        <w:rPr>
          <w:lang w:val="en-GB"/>
        </w:rPr>
        <w:t xml:space="preserve">ane affinity for PR3 and HNE. </w:t>
      </w:r>
    </w:p>
    <w:p w:rsidR="005648F1" w:rsidRDefault="009043A1" w:rsidP="00A07A8D">
      <w:pPr>
        <w:numPr>
          <w:ins w:id="9" w:author="Anne-Sophie Schillinger" w:date="2014-05-12T11:12:00Z"/>
        </w:numPr>
        <w:spacing w:line="480" w:lineRule="auto"/>
        <w:jc w:val="both"/>
        <w:rPr>
          <w:lang w:val="en-GB"/>
        </w:rPr>
      </w:pPr>
      <w:commentRangeStart w:id="10"/>
      <w:r>
        <w:rPr>
          <w:lang w:val="en-GB"/>
        </w:rPr>
        <w:t xml:space="preserve">Anchoring </w:t>
      </w:r>
      <w:ins w:id="11" w:author="Anne-Sophie Schillinger" w:date="2014-05-12T11:15:00Z">
        <w:r>
          <w:rPr>
            <w:lang w:val="en-GB"/>
          </w:rPr>
          <w:t>into the hydrophobic core</w:t>
        </w:r>
      </w:ins>
      <w:r>
        <w:rPr>
          <w:lang w:val="en-GB"/>
        </w:rPr>
        <w:t xml:space="preserve"> of bilayer of</w:t>
      </w:r>
      <w:ins w:id="12" w:author="Anne-Sophie Schillinger" w:date="2014-05-12T11:13:00Z">
        <w:r w:rsidR="00625473">
          <w:rPr>
            <w:lang w:val="en-GB"/>
          </w:rPr>
          <w:t xml:space="preserve"> phenylalanines</w:t>
        </w:r>
      </w:ins>
      <w:ins w:id="13" w:author="Anne-Sophie Schillinger" w:date="2014-05-12T11:15:00Z">
        <w:r w:rsidR="00625473">
          <w:rPr>
            <w:lang w:val="en-GB"/>
          </w:rPr>
          <w:t xml:space="preserve"> </w:t>
        </w:r>
      </w:ins>
      <w:r>
        <w:rPr>
          <w:lang w:val="en-GB"/>
        </w:rPr>
        <w:t>by peripheral binding proteins or peptide</w:t>
      </w:r>
      <w:ins w:id="14" w:author="Anne-Sophie Schillinger" w:date="2014-05-12T11:13:00Z">
        <w:r w:rsidR="00D25BF8">
          <w:rPr>
            <w:lang w:val="en-GB"/>
          </w:rPr>
          <w:t xml:space="preserve"> has been </w:t>
        </w:r>
      </w:ins>
      <w:r>
        <w:rPr>
          <w:lang w:val="en-GB"/>
        </w:rPr>
        <w:t>reported</w:t>
      </w:r>
      <w:ins w:id="15" w:author="Anne-Sophie Schillinger" w:date="2014-05-12T11:13:00Z">
        <w:r w:rsidR="00D25BF8">
          <w:rPr>
            <w:lang w:val="en-GB"/>
          </w:rPr>
          <w:t xml:space="preserve"> </w:t>
        </w:r>
      </w:ins>
      <w:r>
        <w:rPr>
          <w:lang w:val="en-GB"/>
        </w:rPr>
        <w:t>earlier</w:t>
      </w:r>
      <w:ins w:id="16" w:author="Anne-Sophie Schillinger" w:date="2014-05-12T12:09:00Z">
        <w:r w:rsidR="00B82CB2">
          <w:rPr>
            <w:lang w:val="en-GB"/>
          </w:rPr>
          <w:t xml:space="preserve"> </w:t>
        </w:r>
      </w:ins>
      <w:ins w:id="17" w:author="Anne-Sophie Schillinger" w:date="2014-05-12T11:12:00Z">
        <w:r w:rsidRPr="009043A1">
          <w:rPr>
            <w:highlight w:val="yellow"/>
            <w:lang w:val="en-GB"/>
          </w:rPr>
          <w:t>[</w:t>
        </w:r>
      </w:ins>
      <w:ins w:id="18" w:author="Anne-Sophie Schillinger" w:date="2014-05-12T11:13:00Z">
        <w:r w:rsidRPr="009043A1">
          <w:rPr>
            <w:highlight w:val="yellow"/>
            <w:lang w:val="en-GB"/>
          </w:rPr>
          <w:t>28</w:t>
        </w:r>
      </w:ins>
      <w:ins w:id="19" w:author="Anne-Sophie Schillinger" w:date="2014-05-12T11:12:00Z">
        <w:r w:rsidRPr="009043A1">
          <w:rPr>
            <w:highlight w:val="yellow"/>
            <w:lang w:val="en-GB"/>
          </w:rPr>
          <w:t>]</w:t>
        </w:r>
      </w:ins>
      <w:ins w:id="20" w:author="Anne-Sophie Schillinger" w:date="2014-05-12T11:13:00Z">
        <w:r w:rsidRPr="009043A1">
          <w:rPr>
            <w:highlight w:val="yellow"/>
            <w:lang w:val="en-GB"/>
          </w:rPr>
          <w:t xml:space="preserve">, </w:t>
        </w:r>
      </w:ins>
      <w:ins w:id="21" w:author="Anne-Sophie Schillinger" w:date="2014-05-12T12:09:00Z">
        <w:r w:rsidR="00B82CB2" w:rsidRPr="009043A1">
          <w:rPr>
            <w:highlight w:val="yellow"/>
            <w:lang w:val="en-GB"/>
          </w:rPr>
          <w:t>[</w:t>
        </w:r>
      </w:ins>
      <w:proofErr w:type="spellStart"/>
      <w:ins w:id="22" w:author="Anne-Sophie Schillinger" w:date="2014-05-12T12:10:00Z">
        <w:r w:rsidR="00B82CB2" w:rsidRPr="009043A1">
          <w:rPr>
            <w:highlight w:val="yellow"/>
            <w:lang w:val="en-GB"/>
          </w:rPr>
          <w:t>Vanni</w:t>
        </w:r>
        <w:proofErr w:type="spellEnd"/>
        <w:r w:rsidR="00B82CB2" w:rsidRPr="009043A1">
          <w:rPr>
            <w:highlight w:val="yellow"/>
            <w:lang w:val="en-GB"/>
          </w:rPr>
          <w:t xml:space="preserve"> 2013</w:t>
        </w:r>
      </w:ins>
      <w:ins w:id="23" w:author="Anne-Sophie Schillinger" w:date="2014-05-12T12:09:00Z">
        <w:r w:rsidR="00B82CB2" w:rsidRPr="009043A1">
          <w:rPr>
            <w:highlight w:val="yellow"/>
            <w:lang w:val="en-GB"/>
          </w:rPr>
          <w:t>]</w:t>
        </w:r>
      </w:ins>
      <w:r>
        <w:rPr>
          <w:highlight w:val="yellow"/>
          <w:lang w:val="en-GB"/>
        </w:rPr>
        <w:t>.</w:t>
      </w:r>
      <w:ins w:id="24" w:author="Anne-Sophie Schillinger" w:date="2014-05-12T12:10:00Z">
        <w:r w:rsidR="00B82CB2">
          <w:rPr>
            <w:lang w:val="en-GB"/>
          </w:rPr>
          <w:t xml:space="preserve"> </w:t>
        </w:r>
      </w:ins>
      <w:ins w:id="25" w:author="Anne-Sophie Schillinger" w:date="2014-05-12T12:11:00Z">
        <w:r w:rsidR="00B82CB2">
          <w:rPr>
            <w:lang w:val="en-GB"/>
          </w:rPr>
          <w:t xml:space="preserve">Our study shows that </w:t>
        </w:r>
      </w:ins>
      <w:proofErr w:type="spellStart"/>
      <w:ins w:id="26" w:author="Anne-Sophie Schillinger" w:date="2014-05-12T12:21:00Z">
        <w:r w:rsidR="009F2CA8">
          <w:rPr>
            <w:lang w:val="en-GB"/>
          </w:rPr>
          <w:t>phenyalanines</w:t>
        </w:r>
        <w:proofErr w:type="spellEnd"/>
        <w:r w:rsidR="009F2CA8">
          <w:rPr>
            <w:lang w:val="en-GB"/>
          </w:rPr>
          <w:t xml:space="preserve"> insert the most in the bilayer</w:t>
        </w:r>
      </w:ins>
      <w:ins w:id="27" w:author="Anne-Sophie Schillinger" w:date="2014-05-12T12:22:00Z">
        <w:r w:rsidR="003F3EB8">
          <w:rPr>
            <w:lang w:val="en-GB"/>
          </w:rPr>
          <w:t xml:space="preserve"> for PR3 while this is not observed for HNE has it no such residues in the IBS. Penetration of hydrophobic residues is crucial for protein-membrane interactions</w:t>
        </w:r>
      </w:ins>
      <w:ins w:id="28" w:author="Anne-Sophie Schillinger" w:date="2014-05-12T12:46:00Z">
        <w:r w:rsidR="0087426B">
          <w:rPr>
            <w:lang w:val="en-GB"/>
          </w:rPr>
          <w:t xml:space="preserve"> and retains protein at the membrane longer by slowing down their dissociation</w:t>
        </w:r>
      </w:ins>
      <w:ins w:id="29" w:author="Anne-Sophie Schillinger" w:date="2014-05-12T12:22:00Z">
        <w:r w:rsidR="003F3EB8">
          <w:rPr>
            <w:lang w:val="en-GB"/>
          </w:rPr>
          <w:t>.</w:t>
        </w:r>
      </w:ins>
      <w:commentRangeEnd w:id="10"/>
      <w:r w:rsidR="00B30F33">
        <w:rPr>
          <w:rStyle w:val="CommentReference"/>
        </w:rPr>
        <w:commentReference w:id="10"/>
      </w:r>
    </w:p>
    <w:p w:rsidR="002150EA" w:rsidRPr="00B600C3" w:rsidRDefault="005648F1" w:rsidP="00A07A8D">
      <w:pPr>
        <w:spacing w:line="480" w:lineRule="auto"/>
        <w:jc w:val="both"/>
      </w:pPr>
      <w:r>
        <w:rPr>
          <w:lang w:val="en-GB"/>
        </w:rPr>
        <w:t>P</w:t>
      </w:r>
      <w:r w:rsidR="002150EA">
        <w:rPr>
          <w:lang w:val="en-GB"/>
        </w:rPr>
        <w:t>eripheral membrane proteins</w:t>
      </w:r>
      <w:r w:rsidR="002150EA" w:rsidRPr="005F3F35">
        <w:rPr>
          <w:b/>
          <w:lang w:val="en-GB"/>
        </w:rPr>
        <w:t xml:space="preserve"> </w:t>
      </w:r>
      <w:r w:rsidR="002150EA" w:rsidRPr="005F3F35">
        <w:rPr>
          <w:lang w:val="en-GB"/>
        </w:rPr>
        <w:t xml:space="preserve">bind reversibly to biological membranes and </w:t>
      </w:r>
      <w:r>
        <w:rPr>
          <w:lang w:val="en-GB"/>
        </w:rPr>
        <w:t>it</w:t>
      </w:r>
      <w:r w:rsidR="002150EA">
        <w:rPr>
          <w:lang w:val="en-GB"/>
        </w:rPr>
        <w:t xml:space="preserve"> is </w:t>
      </w:r>
      <w:r>
        <w:rPr>
          <w:lang w:val="en-GB"/>
        </w:rPr>
        <w:t>generally acknowledged</w:t>
      </w:r>
      <w:r w:rsidR="002150EA">
        <w:rPr>
          <w:lang w:val="en-GB"/>
        </w:rPr>
        <w:t xml:space="preserve"> that e</w:t>
      </w:r>
      <w:r w:rsidR="002150EA" w:rsidRPr="005F3F35">
        <w:rPr>
          <w:lang w:val="en-GB"/>
        </w:rPr>
        <w:t>lectrostatic interactions drive their positioning and orientation at the membrane surface thus facilitating the intercalation of a few hydrophobic groups</w:t>
      </w:r>
      <w:r w:rsidR="0038640A">
        <w:rPr>
          <w:lang w:val="en-GB"/>
        </w:rPr>
        <w:t xml:space="preserve"> </w:t>
      </w:r>
      <w:r w:rsidR="00591628">
        <w:rPr>
          <w:lang w:val="en-GB"/>
        </w:rPr>
        <w:fldChar w:fldCharType="begin"/>
      </w:r>
      <w:r w:rsidR="00DB3B76">
        <w:rPr>
          <w:lang w:val="en-GB"/>
        </w:rPr>
        <w:instrText xml:space="preserve"> ADDIN EN.CITE &lt;EndNote&gt;&lt;Cite&gt;&lt;Author&gt;Halskau&lt;/Author&gt;&lt;Year&gt;2002&lt;/Year&gt;&lt;RecNum&gt;403&lt;/RecNum&gt;&lt;DisplayText&gt;[54]&lt;/DisplayText&gt;&lt;record&gt;&lt;rec-number&gt;403&lt;/rec-number&gt;&lt;foreign-keys&gt;&lt;key app="EN" db-id="dra0drwv4p5ss3ewd5ypfpa0rdt590ezf952"&gt;403&lt;/key&gt;&lt;/foreign-keys&gt;&lt;ref-type name="Journal Article"&gt;17&lt;/ref-type&gt;&lt;contributors&gt;&lt;authors&gt;&lt;author&gt;Halskau, O.&lt;/author&gt;&lt;author&gt;Froystein, N. A.&lt;/author&gt;&lt;author&gt;Muga, A.&lt;/author&gt;&lt;author&gt;Martinez, A.&lt;/author&gt;&lt;/authors&gt;&lt;/contributors&gt;&lt;titles&gt;&lt;title&gt;The membrane-bound conformation of alpha-lactalbumin studied by NMR-monitored 1H exchange&lt;/title&gt;&lt;secondary-title&gt;J Mol Biol&lt;/secondary-title&gt;&lt;alt-title&gt;J Mol Biol&lt;/alt-title&gt;&lt;/titles&gt;&lt;periodical&gt;&lt;full-title&gt;J Mol Biol&lt;/full-title&gt;&lt;/periodical&gt;&lt;alt-periodical&gt;&lt;full-title&gt;J Mol Biol&lt;/full-title&gt;&lt;/alt-periodical&gt;&lt;pages&gt;99-110&lt;/pages&gt;&lt;volume&gt;321&lt;/volume&gt;&lt;number&gt;1&lt;/number&gt;&lt;keywords&gt;&lt;keyword&gt;Amides/metabolism Animal Calcium/analysis Cattle Egg Yolk Electrostatics Hydrogen/*metabolism Hydrogen-Ion Concentration Hydrophobicity Kinetics Lactalbumin/*chemistry/*metabolism Lipid Bilayers/chemistry/metabolism Liposomes/chemistry/metabolism Magnet&lt;/keyword&gt;&lt;/keywords&gt;&lt;dates&gt;&lt;year&gt;2002&lt;/year&gt;&lt;/dates&gt;&lt;urls&gt;&lt;/urls&gt;&lt;/record&gt;&lt;/Cite&gt;&lt;/EndNote&gt;</w:instrText>
      </w:r>
      <w:r w:rsidR="00591628">
        <w:rPr>
          <w:lang w:val="en-GB"/>
        </w:rPr>
        <w:fldChar w:fldCharType="separate"/>
      </w:r>
      <w:r w:rsidR="00DB3B76">
        <w:rPr>
          <w:noProof/>
          <w:lang w:val="en-GB"/>
        </w:rPr>
        <w:t>[</w:t>
      </w:r>
      <w:hyperlink w:anchor="_ENREF_54" w:tooltip="Halskau, 2002 #403" w:history="1">
        <w:r w:rsidR="00927521">
          <w:rPr>
            <w:noProof/>
            <w:lang w:val="en-GB"/>
          </w:rPr>
          <w:t>54</w:t>
        </w:r>
      </w:hyperlink>
      <w:r w:rsidR="00DB3B76">
        <w:rPr>
          <w:noProof/>
          <w:lang w:val="en-GB"/>
        </w:rPr>
        <w:t>]</w:t>
      </w:r>
      <w:r w:rsidR="00591628">
        <w:rPr>
          <w:lang w:val="en-GB"/>
        </w:rPr>
        <w:fldChar w:fldCharType="end"/>
      </w:r>
      <w:r w:rsidR="002150EA" w:rsidRPr="005F3F35">
        <w:rPr>
          <w:lang w:val="en-GB"/>
        </w:rPr>
        <w:t xml:space="preserve">. </w:t>
      </w:r>
      <w:r>
        <w:rPr>
          <w:lang w:val="en-GB"/>
        </w:rPr>
        <w:t>While the</w:t>
      </w:r>
      <w:r w:rsidRPr="005F3F35">
        <w:rPr>
          <w:lang w:val="en-GB"/>
        </w:rPr>
        <w:t xml:space="preserve"> association of amphitropic proteins with lipid bilayers is fast the</w:t>
      </w:r>
      <w:r>
        <w:rPr>
          <w:lang w:val="en-GB"/>
        </w:rPr>
        <w:t>ir</w:t>
      </w:r>
      <w:r w:rsidRPr="005F3F35">
        <w:rPr>
          <w:lang w:val="en-GB"/>
        </w:rPr>
        <w:t xml:space="preserve"> dissociation is </w:t>
      </w:r>
      <w:r>
        <w:rPr>
          <w:lang w:val="en-GB"/>
        </w:rPr>
        <w:t xml:space="preserve">generally </w:t>
      </w:r>
      <w:r w:rsidRPr="005F3F35">
        <w:rPr>
          <w:lang w:val="en-GB"/>
        </w:rPr>
        <w:t>slow</w:t>
      </w:r>
      <w:r w:rsidR="007D4C34">
        <w:rPr>
          <w:lang w:val="en-GB"/>
        </w:rPr>
        <w:t xml:space="preserve"> </w:t>
      </w:r>
      <w:r w:rsidR="00591628">
        <w:rPr>
          <w:lang w:val="en-GB"/>
        </w:rPr>
        <w:fldChar w:fldCharType="begin">
          <w:fldData xml:space="preserve">PEVuZE5vdGU+PENpdGU+PEF1dGhvcj5DaG88L0F1dGhvcj48WWVhcj4yMDA1PC9ZZWFyPjxSZWNO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</w:fldData>
        </w:fldChar>
      </w:r>
      <w:r w:rsidR="00DB3B76">
        <w:rPr>
          <w:lang w:val="en-GB"/>
        </w:rPr>
        <w:instrText xml:space="preserve"> ADDIN EN.CITE </w:instrText>
      </w:r>
      <w:r w:rsidR="00591628">
        <w:rPr>
          <w:lang w:val="en-GB"/>
        </w:rPr>
        <w:fldChar w:fldCharType="begin">
          <w:fldData xml:space="preserve">PEVuZE5vdGU+PENpdGU+PEF1dGhvcj5DaG88L0F1dGhvcj48WWVhcj4yMDA1PC9ZZWFyPjxSZWNO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</w:fldData>
        </w:fldChar>
      </w:r>
      <w:r w:rsidR="00DB3B76">
        <w:rPr>
          <w:lang w:val="en-GB"/>
        </w:rPr>
        <w:instrText xml:space="preserve"> ADDIN EN.CITE.DATA </w:instrText>
      </w:r>
      <w:r w:rsidR="00D742CC" w:rsidRPr="00591628">
        <w:rPr>
          <w:lang w:val="en-GB"/>
        </w:rPr>
      </w:r>
      <w:r w:rsidR="00591628">
        <w:rPr>
          <w:lang w:val="en-GB"/>
        </w:rPr>
        <w:fldChar w:fldCharType="end"/>
      </w:r>
      <w:r w:rsidR="00D742CC" w:rsidRPr="00591628">
        <w:rPr>
          <w:lang w:val="en-GB"/>
        </w:rPr>
      </w:r>
      <w:r w:rsidR="00591628">
        <w:rPr>
          <w:lang w:val="en-GB"/>
        </w:rPr>
        <w:fldChar w:fldCharType="separate"/>
      </w:r>
      <w:r w:rsidR="00DB3B76">
        <w:rPr>
          <w:noProof/>
          <w:lang w:val="en-GB"/>
        </w:rPr>
        <w:t>[</w:t>
      </w:r>
      <w:hyperlink w:anchor="_ENREF_25" w:tooltip="Stahelin, 2001 #923" w:history="1">
        <w:r w:rsidR="00927521">
          <w:rPr>
            <w:noProof/>
            <w:lang w:val="en-GB"/>
          </w:rPr>
          <w:t>25</w:t>
        </w:r>
      </w:hyperlink>
      <w:r w:rsidR="00DB3B76">
        <w:rPr>
          <w:noProof/>
          <w:lang w:val="en-GB"/>
        </w:rPr>
        <w:t xml:space="preserve">, </w:t>
      </w:r>
      <w:hyperlink w:anchor="_ENREF_51" w:tooltip="Cho, 2005 #1340" w:history="1">
        <w:r w:rsidR="00927521">
          <w:rPr>
            <w:noProof/>
            <w:lang w:val="en-GB"/>
          </w:rPr>
          <w:t>51</w:t>
        </w:r>
      </w:hyperlink>
      <w:r w:rsidR="00DB3B76">
        <w:rPr>
          <w:noProof/>
          <w:lang w:val="en-GB"/>
        </w:rPr>
        <w:t>]</w:t>
      </w:r>
      <w:r w:rsidR="00591628">
        <w:rPr>
          <w:lang w:val="en-GB"/>
        </w:rPr>
        <w:fldChar w:fldCharType="end"/>
      </w:r>
      <w:r>
        <w:rPr>
          <w:lang w:val="en-GB"/>
        </w:rPr>
        <w:t xml:space="preserve"> with </w:t>
      </w:r>
      <w:r w:rsidRPr="005F3F35">
        <w:rPr>
          <w:lang w:val="en-GB"/>
        </w:rPr>
        <w:t>the dissociation rate</w:t>
      </w:r>
      <w:r w:rsidR="005F218F">
        <w:rPr>
          <w:lang w:val="en-GB"/>
        </w:rPr>
        <w:t xml:space="preserve"> </w:t>
      </w:r>
      <w:r>
        <w:rPr>
          <w:lang w:val="en-GB"/>
        </w:rPr>
        <w:t>being</w:t>
      </w:r>
      <w:r w:rsidRPr="005F3F35">
        <w:rPr>
          <w:lang w:val="en-GB"/>
        </w:rPr>
        <w:t xml:space="preserve"> the main determinant of the binding strength. </w:t>
      </w:r>
      <w:r w:rsidR="002150EA" w:rsidRPr="005F3F35">
        <w:rPr>
          <w:lang w:val="en-GB"/>
        </w:rPr>
        <w:t>As a consequence, in simple systems where the protein does not undergo conformational changes and does not interact with other proteins, the affinity for the membrane is mostly accounted for by interactions between the protein interfacial binding site and lipids.</w:t>
      </w:r>
    </w:p>
    <w:p w:rsidR="00F2493E" w:rsidRDefault="002150EA" w:rsidP="00A07A8D">
      <w:pPr>
        <w:spacing w:line="480" w:lineRule="auto"/>
        <w:jc w:val="both"/>
        <w:rPr>
          <w:lang w:val="en-GB"/>
        </w:rPr>
      </w:pPr>
      <w:r>
        <w:rPr>
          <w:lang w:val="en-GB"/>
        </w:rPr>
        <w:t xml:space="preserve">The </w:t>
      </w:r>
      <w:r w:rsidR="003D1630">
        <w:rPr>
          <w:lang w:val="en-GB"/>
        </w:rPr>
        <w:t xml:space="preserve">SPR sensorgrams and the </w:t>
      </w:r>
      <w:r>
        <w:rPr>
          <w:lang w:val="en-GB"/>
        </w:rPr>
        <w:t>difference in the number of hydrophobic and aromatic amino acids anchored in the hydrophobic region of the bilayer between both enzymes</w:t>
      </w:r>
      <w:r w:rsidR="00666D7B">
        <w:rPr>
          <w:lang w:val="en-GB"/>
        </w:rPr>
        <w:t xml:space="preserve"> is</w:t>
      </w:r>
      <w:r w:rsidR="00A460DD">
        <w:rPr>
          <w:lang w:val="en-GB"/>
        </w:rPr>
        <w:t xml:space="preserve"> </w:t>
      </w:r>
      <w:r>
        <w:rPr>
          <w:lang w:val="en-GB"/>
        </w:rPr>
        <w:t xml:space="preserve">thus </w:t>
      </w:r>
      <w:r>
        <w:t xml:space="preserve">consistent with a </w:t>
      </w:r>
      <w:r w:rsidRPr="00DB0522">
        <w:rPr>
          <w:rFonts w:ascii="Times" w:hAnsi="Times"/>
        </w:rPr>
        <w:t xml:space="preserve">specific association of PR3 to the plasma membrane, </w:t>
      </w:r>
      <w:r w:rsidR="00407B15">
        <w:rPr>
          <w:rFonts w:ascii="Times" w:hAnsi="Times"/>
        </w:rPr>
        <w:t>“</w:t>
      </w:r>
      <w:r w:rsidRPr="00407B15">
        <w:rPr>
          <w:rFonts w:ascii="Times" w:hAnsi="Times"/>
          <w:i/>
        </w:rPr>
        <w:t>stronger than only</w:t>
      </w:r>
      <w:r w:rsidR="00407B15" w:rsidRPr="00407B15">
        <w:rPr>
          <w:rFonts w:ascii="Times" w:hAnsi="Times"/>
          <w:i/>
        </w:rPr>
        <w:t xml:space="preserve"> an</w:t>
      </w:r>
      <w:r w:rsidRPr="00407B15">
        <w:rPr>
          <w:rFonts w:ascii="Times" w:hAnsi="Times"/>
          <w:i/>
        </w:rPr>
        <w:t xml:space="preserve"> ionic interaction</w:t>
      </w:r>
      <w:r w:rsidR="00407B15">
        <w:rPr>
          <w:rFonts w:ascii="Times" w:hAnsi="Times"/>
        </w:rPr>
        <w:t>“</w:t>
      </w:r>
      <w:r w:rsidR="00591628" w:rsidRPr="00DB0522">
        <w:rPr>
          <w:rFonts w:ascii="Times" w:hAnsi="Times"/>
        </w:rPr>
        <w:fldChar w:fldCharType="begin">
          <w:fldData xml:space="preserve">PEVuZE5vdGU+PENpdGU+PEF1dGhvcj5XaXRrby1TYXJzYXQ8L0F1dGhvcj48WWVhcj4xOTk5PC9Z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L2Z1bGwtdGl0bGU+PC9hbHQtcGVyaW9kaWNhbD48cGFnZXM+MjQ4Ny05NjwvcGFnZXM+PHZvbHVt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=
</w:fldData>
        </w:fldChar>
      </w:r>
      <w:r w:rsidR="00F434C9">
        <w:rPr>
          <w:rFonts w:ascii="Times" w:hAnsi="Times"/>
        </w:rPr>
        <w:instrText xml:space="preserve"> ADDIN EN.CITE </w:instrText>
      </w:r>
      <w:r w:rsidR="00591628">
        <w:rPr>
          <w:rFonts w:ascii="Times" w:hAnsi="Times"/>
        </w:rPr>
        <w:fldChar w:fldCharType="begin">
          <w:fldData xml:space="preserve">PEVuZE5vdGU+PENpdGU+PEF1dGhvcj5XaXRrby1TYXJzYXQ8L0F1dGhvcj48WWVhcj4xOTk5PC9Z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=
</w:fldData>
        </w:fldChar>
      </w:r>
      <w:r w:rsidR="00F434C9">
        <w:rPr>
          <w:rFonts w:ascii="Times" w:hAnsi="Times"/>
        </w:rPr>
        <w:instrText xml:space="preserve"> ADDIN EN.CITE.DATA </w:instrText>
      </w:r>
      <w:r w:rsidR="00D742CC" w:rsidRPr="00591628">
        <w:rPr>
          <w:rFonts w:ascii="Times" w:hAnsi="Times"/>
        </w:rPr>
      </w:r>
      <w:r w:rsidR="00591628">
        <w:rPr>
          <w:rFonts w:ascii="Times" w:hAnsi="Times"/>
        </w:rPr>
        <w:fldChar w:fldCharType="end"/>
      </w:r>
      <w:r w:rsidR="00D742CC" w:rsidRPr="00591628">
        <w:rPr>
          <w:rFonts w:ascii="Times" w:hAnsi="Times"/>
        </w:rPr>
      </w:r>
      <w:r w:rsidR="00591628" w:rsidRPr="00DB0522">
        <w:rPr>
          <w:rFonts w:ascii="Times" w:hAnsi="Times"/>
        </w:rPr>
        <w:fldChar w:fldCharType="separate"/>
      </w:r>
      <w:r w:rsidR="00F434C9">
        <w:rPr>
          <w:rFonts w:ascii="Times" w:hAnsi="Times"/>
          <w:noProof/>
        </w:rPr>
        <w:t>[</w:t>
      </w:r>
      <w:hyperlink w:anchor="_ENREF_11" w:tooltip="Witko-Sarsat, 1999 #1087" w:history="1">
        <w:r w:rsidR="00927521">
          <w:rPr>
            <w:rFonts w:ascii="Times" w:hAnsi="Times"/>
            <w:noProof/>
          </w:rPr>
          <w:t>11</w:t>
        </w:r>
      </w:hyperlink>
      <w:r w:rsidR="00F434C9">
        <w:rPr>
          <w:rFonts w:ascii="Times" w:hAnsi="Times"/>
          <w:noProof/>
        </w:rPr>
        <w:t>]</w:t>
      </w:r>
      <w:r w:rsidR="00591628" w:rsidRPr="00DB0522">
        <w:rPr>
          <w:rFonts w:ascii="Times" w:hAnsi="Times"/>
        </w:rPr>
        <w:fldChar w:fldCharType="end"/>
      </w:r>
      <w:r>
        <w:rPr>
          <w:rFonts w:ascii="Times" w:hAnsi="Times"/>
        </w:rPr>
        <w:t xml:space="preserve"> with insertion of hydrophobic amino acids </w:t>
      </w:r>
      <w:r w:rsidR="00591628">
        <w:rPr>
          <w:rFonts w:ascii="Times" w:hAnsi="Times"/>
        </w:rPr>
        <w:fldChar w:fldCharType="begin"/>
      </w:r>
      <w:r w:rsidR="00D92BD1">
        <w:rPr>
          <w:rFonts w:ascii="Times" w:hAnsi="Times"/>
        </w:rPr>
        <w:instrText xml:space="preserve"> ADDIN EN.CITE &lt;EndNote&gt;&lt;Cite&gt;&lt;Author&gt;Hajjar&lt;/Author&gt;&lt;Year&gt;2008&lt;/Year&gt;&lt;RecNum&gt;400&lt;/RecNum&gt;&lt;record&gt;&lt;rec-number&gt;400&lt;/rec-number&gt;&lt;foreign-keys&gt;&lt;key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rFonts w:ascii="Times" w:hAnsi="Times"/>
        </w:rPr>
        <w:fldChar w:fldCharType="separate"/>
      </w:r>
      <w:r w:rsidR="00D92BD1">
        <w:rPr>
          <w:rFonts w:ascii="Times" w:hAnsi="Times"/>
          <w:noProof/>
        </w:rPr>
        <w:t>{Hajjar, 2008 #400}</w:t>
      </w:r>
      <w:r w:rsidR="00591628">
        <w:rPr>
          <w:rFonts w:ascii="Times" w:hAnsi="Times"/>
        </w:rPr>
        <w:fldChar w:fldCharType="end"/>
      </w:r>
      <w:r w:rsidR="00D92BD1">
        <w:rPr>
          <w:rFonts w:ascii="Times" w:hAnsi="Times"/>
        </w:rPr>
        <w:t xml:space="preserve"> </w:t>
      </w:r>
      <w:r w:rsidRPr="009043C7">
        <w:rPr>
          <w:rFonts w:ascii="Times" w:hAnsi="Times"/>
          <w:color w:val="0000FF"/>
        </w:rPr>
        <w:t xml:space="preserve">while HNE has a more shallow interaction </w:t>
      </w:r>
      <w:r w:rsidR="009043C7" w:rsidRPr="009043C7">
        <w:rPr>
          <w:rFonts w:ascii="Times" w:hAnsi="Times"/>
          <w:color w:val="0000FF"/>
        </w:rPr>
        <w:t xml:space="preserve">based on hydrogen bonds and short-range electrostatic interactions </w:t>
      </w:r>
      <w:r w:rsidRPr="009043C7">
        <w:rPr>
          <w:rFonts w:ascii="Times" w:hAnsi="Times"/>
          <w:color w:val="0000FF"/>
        </w:rPr>
        <w:t xml:space="preserve">with </w:t>
      </w:r>
      <w:proofErr w:type="spellStart"/>
      <w:r w:rsidRPr="009043C7">
        <w:rPr>
          <w:rFonts w:ascii="Times" w:hAnsi="Times"/>
          <w:color w:val="0000FF"/>
        </w:rPr>
        <w:t>LUVs</w:t>
      </w:r>
      <w:proofErr w:type="spellEnd"/>
      <w:r w:rsidRPr="009043C7">
        <w:rPr>
          <w:rFonts w:ascii="Times" w:hAnsi="Times"/>
          <w:color w:val="0000FF"/>
        </w:rPr>
        <w:t xml:space="preserve">. </w:t>
      </w:r>
      <w:r w:rsidR="009043C7" w:rsidRPr="009043C7">
        <w:rPr>
          <w:rFonts w:ascii="Times" w:hAnsi="Times"/>
          <w:color w:val="0000FF"/>
        </w:rPr>
        <w:t xml:space="preserve">A qualitative interpretation of SPR measurements using different concentrations of </w:t>
      </w:r>
      <w:r w:rsidR="009043C7">
        <w:rPr>
          <w:rFonts w:ascii="Times" w:hAnsi="Times"/>
          <w:color w:val="0000FF"/>
        </w:rPr>
        <w:t>salt (</w:t>
      </w:r>
      <w:proofErr w:type="spellStart"/>
      <w:r w:rsidR="009043C7" w:rsidRPr="009043C7">
        <w:rPr>
          <w:rFonts w:ascii="Times" w:hAnsi="Times"/>
          <w:color w:val="0000FF"/>
        </w:rPr>
        <w:t>NaCl</w:t>
      </w:r>
      <w:proofErr w:type="spellEnd"/>
      <w:r w:rsidR="009043C7">
        <w:rPr>
          <w:rFonts w:ascii="Times" w:hAnsi="Times"/>
          <w:color w:val="0000FF"/>
        </w:rPr>
        <w:t>)</w:t>
      </w:r>
      <w:r w:rsidR="009043C7" w:rsidRPr="009043C7">
        <w:rPr>
          <w:rFonts w:ascii="Times" w:hAnsi="Times"/>
          <w:color w:val="0000FF"/>
        </w:rPr>
        <w:t xml:space="preserve"> shows key differences in the </w:t>
      </w:r>
      <w:r w:rsidR="009043C7">
        <w:rPr>
          <w:rFonts w:ascii="Times" w:hAnsi="Times"/>
          <w:color w:val="0000FF"/>
        </w:rPr>
        <w:t xml:space="preserve">way the </w:t>
      </w:r>
      <w:r w:rsidR="009043C7" w:rsidRPr="009043C7">
        <w:rPr>
          <w:rFonts w:ascii="Times" w:hAnsi="Times"/>
          <w:color w:val="0000FF"/>
        </w:rPr>
        <w:t>binding responses of PR3 and HNE</w:t>
      </w:r>
      <w:r w:rsidR="009043C7">
        <w:rPr>
          <w:rFonts w:ascii="Times" w:hAnsi="Times"/>
          <w:color w:val="0000FF"/>
        </w:rPr>
        <w:t xml:space="preserve"> are affected</w:t>
      </w:r>
      <w:r w:rsidR="009043C7" w:rsidRPr="009043C7">
        <w:rPr>
          <w:rFonts w:ascii="Times" w:hAnsi="Times"/>
          <w:color w:val="0000FF"/>
        </w:rPr>
        <w:t xml:space="preserve">. Whereas PR3 display a slowly decreasing binding at increasing concentration of salt, HNE </w:t>
      </w:r>
      <w:proofErr w:type="gramStart"/>
      <w:r w:rsidR="009043C7" w:rsidRPr="009043C7">
        <w:rPr>
          <w:rFonts w:ascii="Times" w:hAnsi="Times"/>
          <w:color w:val="0000FF"/>
        </w:rPr>
        <w:t xml:space="preserve">is </w:t>
      </w:r>
      <w:r w:rsidR="009043C7">
        <w:rPr>
          <w:rFonts w:ascii="Times" w:hAnsi="Times"/>
          <w:color w:val="0000FF"/>
        </w:rPr>
        <w:t xml:space="preserve">rapidly and </w:t>
      </w:r>
      <w:r w:rsidR="009043C7" w:rsidRPr="009043C7">
        <w:rPr>
          <w:rFonts w:ascii="Times" w:hAnsi="Times"/>
          <w:color w:val="0000FF"/>
        </w:rPr>
        <w:t>dramatically affected to be</w:t>
      </w:r>
      <w:r w:rsidR="009043C7">
        <w:rPr>
          <w:rFonts w:ascii="Times" w:hAnsi="Times"/>
          <w:color w:val="0000FF"/>
        </w:rPr>
        <w:t>come</w:t>
      </w:r>
      <w:r w:rsidR="009043C7" w:rsidRPr="009043C7">
        <w:rPr>
          <w:rFonts w:ascii="Times" w:hAnsi="Times"/>
          <w:color w:val="0000FF"/>
        </w:rPr>
        <w:t xml:space="preserve"> nearly abrogated</w:t>
      </w:r>
      <w:proofErr w:type="gramEnd"/>
      <w:r w:rsidR="009043C7" w:rsidRPr="009043C7">
        <w:rPr>
          <w:rFonts w:ascii="Times" w:hAnsi="Times"/>
          <w:color w:val="0000FF"/>
        </w:rPr>
        <w:t xml:space="preserve"> at high salt concentration.</w:t>
      </w:r>
      <w:r w:rsidR="009043C7">
        <w:rPr>
          <w:rFonts w:ascii="Times" w:hAnsi="Times"/>
          <w:color w:val="0000FF"/>
        </w:rPr>
        <w:t xml:space="preserve"> </w:t>
      </w:r>
      <w:r w:rsidR="00666D7B">
        <w:rPr>
          <w:lang w:val="en-GB"/>
        </w:rPr>
        <w:t>The SPR experiments also correlate well with simulations us</w:t>
      </w:r>
      <w:r w:rsidR="001A488B">
        <w:rPr>
          <w:lang w:val="en-GB"/>
        </w:rPr>
        <w:t xml:space="preserve">ing an implicit membrane model </w:t>
      </w:r>
      <w:r w:rsidR="00591628">
        <w:rPr>
          <w:lang w:val="en-GB"/>
        </w:rPr>
        <w:fldChar w:fldCharType="begin"/>
      </w:r>
      <w:r w:rsidR="00F434C9">
        <w:rPr>
          <w:lang w:val="en-GB"/>
        </w:rPr>
        <w:instrText xml:space="preserve"> ADDIN EN.CITE &lt;EndNote&gt;&lt;Cite&gt;&lt;Author&gt;Hajjar&lt;/Author&gt;&lt;Year&gt;2008&lt;/Year&gt;&lt;RecNum&gt;400&lt;/RecNum&gt;&lt;DisplayText&gt;[14]&lt;/DisplayText&gt;&lt;record&gt;&lt;rec-number&gt;400&lt;/rec-number&gt;&lt;foreign-keys&gt;&lt;key app="EN" db-id="dra0drwv4p5ss3ewd5ypfpa0rdt590ezf952"&gt;400&lt;/key&gt;&lt;/foreign-keys&gt;&lt;ref-type name="Journal Article"&gt;17&lt;/ref-type&gt;&lt;contributors&gt;&lt;authors&gt;&lt;author&gt;Hajjar, E.&lt;/author&gt;&lt;author&gt;Mihajlovic, M.&lt;/author&gt;&lt;author&gt;Witko-Sarsat, V.&lt;/author&gt;&lt;author&gt;Lazaridis, T.&lt;/author&gt;&lt;author&gt;Reuter, N.&lt;/author&gt;&lt;/authors&gt;&lt;/contributors&gt;&lt;auth-address&gt;Computational Biology Unit, BCCS, University of Bergen, N-5008 Bergen, Norway.&lt;/auth-address&gt;&lt;titles&gt;&lt;title&gt;Computational prediction of the binding site of proteinase 3 to the plasma membrane&lt;/title&gt;&lt;secondary-title&gt;Proteins&lt;/secondary-title&gt;&lt;alt-title&gt;Proteins&lt;/alt-title&gt;&lt;/titles&gt;&lt;periodical&gt;&lt;full-title&gt;Proteins&lt;/full-title&gt;&lt;/periodical&gt;&lt;alt-periodical&gt;&lt;full-title&gt;Proteins&lt;/full-title&gt;&lt;/alt-periodical&gt;&lt;pages&gt;1655-1669&lt;/pages&gt;&lt;volume&gt;71&lt;/volume&gt;&lt;number&gt;4&lt;/number&gt;&lt;dates&gt;&lt;year&gt;2008&lt;/year&gt;&lt;pub-dates&gt;&lt;date&gt;Dec 12&lt;/date&gt;&lt;/pub-dates&gt;&lt;/dates&gt;&lt;isbn&gt;1097-0134 (Electronic)&lt;/isbn&gt;&lt;accession-num&gt;18076025&lt;/accession-num&gt;&lt;urls&gt;&lt;related-urls&gt;&lt;url&gt;&lt;style face="underline" font="default" size="100%"&gt;http://www.ncbi.nlm.nih.gov/entrez/query.fcgi?cmd=Retrieve&amp;amp;db=PubMed&amp;amp;dopt=Citation&amp;amp;list_uids=18076025 &lt;/style&gt;&lt;/url&gt;&lt;/related-urls&gt;&lt;/urls&gt;&lt;language&gt;Eng&lt;/language&gt;&lt;/record&gt;&lt;/Cite&gt;&lt;/EndNote&gt;</w:instrText>
      </w:r>
      <w:r w:rsidR="00591628">
        <w:rPr>
          <w:lang w:val="en-GB"/>
        </w:rPr>
        <w:fldChar w:fldCharType="separate"/>
      </w:r>
      <w:r w:rsidR="00F434C9">
        <w:rPr>
          <w:noProof/>
          <w:lang w:val="en-GB"/>
        </w:rPr>
        <w:t>[</w:t>
      </w:r>
      <w:hyperlink w:anchor="_ENREF_14" w:tooltip="Hajjar, 2008 #400" w:history="1">
        <w:r w:rsidR="00927521">
          <w:rPr>
            <w:noProof/>
            <w:lang w:val="en-GB"/>
          </w:rPr>
          <w:t>14</w:t>
        </w:r>
      </w:hyperlink>
      <w:r w:rsidR="00F434C9">
        <w:rPr>
          <w:noProof/>
          <w:lang w:val="en-GB"/>
        </w:rPr>
        <w:t>]</w:t>
      </w:r>
      <w:r w:rsidR="00591628">
        <w:rPr>
          <w:lang w:val="en-GB"/>
        </w:rPr>
        <w:fldChar w:fldCharType="end"/>
      </w:r>
      <w:r w:rsidR="00666D7B">
        <w:rPr>
          <w:lang w:val="en-GB"/>
        </w:rPr>
        <w:t xml:space="preserve"> predicting strong electrostatic contribution in the binding of HNE to lipid bilayers.</w:t>
      </w:r>
    </w:p>
    <w:p w:rsidR="00ED6AD2" w:rsidRPr="009043C7" w:rsidRDefault="00ED6AD2" w:rsidP="00A07A8D">
      <w:pPr>
        <w:spacing w:line="480" w:lineRule="auto"/>
        <w:jc w:val="both"/>
        <w:rPr>
          <w:rFonts w:ascii="Times" w:hAnsi="Times"/>
          <w:color w:val="0000FF"/>
        </w:rPr>
      </w:pPr>
      <w:r>
        <w:rPr>
          <w:rFonts w:ascii="Times" w:hAnsi="Times"/>
          <w:color w:val="0000FF"/>
        </w:rPr>
        <w:t xml:space="preserve">As PR3 binds is known to bind to the </w:t>
      </w:r>
      <w:proofErr w:type="spellStart"/>
      <w:r>
        <w:rPr>
          <w:rFonts w:ascii="Times" w:hAnsi="Times"/>
          <w:color w:val="0000FF"/>
        </w:rPr>
        <w:t>exoplasmic</w:t>
      </w:r>
      <w:proofErr w:type="spellEnd"/>
      <w:r>
        <w:rPr>
          <w:rFonts w:ascii="Times" w:hAnsi="Times"/>
          <w:color w:val="0000FF"/>
        </w:rPr>
        <w:t xml:space="preserve"> side of the neutrophils plasma membrane</w:t>
      </w:r>
      <w:r w:rsidR="00577B3F">
        <w:rPr>
          <w:rFonts w:ascii="Times" w:hAnsi="Times"/>
          <w:color w:val="0000FF"/>
        </w:rPr>
        <w:t xml:space="preserve"> </w:t>
      </w:r>
      <w:r w:rsidR="00577B3F" w:rsidRPr="00577B3F">
        <w:rPr>
          <w:rFonts w:ascii="Times" w:hAnsi="Times"/>
          <w:color w:val="0000FF"/>
          <w:highlight w:val="yellow"/>
        </w:rPr>
        <w:t>[REF]</w:t>
      </w:r>
      <w:r w:rsidR="00577B3F">
        <w:rPr>
          <w:rFonts w:ascii="Times" w:hAnsi="Times"/>
          <w:color w:val="0000FF"/>
        </w:rPr>
        <w:t>, the choice of POPC for the lipid vesicles was motivated by their thickness</w:t>
      </w:r>
      <w:del w:id="30" w:author="Anne-Sophie Schillinger" w:date="2014-08-13T11:23:00Z">
        <w:r w:rsidR="00577B3F" w:rsidDel="00B150CE">
          <w:rPr>
            <w:rFonts w:ascii="Times" w:hAnsi="Times"/>
            <w:color w:val="0000FF"/>
          </w:rPr>
          <w:delText xml:space="preserve"> and their fluidity</w:delText>
        </w:r>
      </w:del>
      <w:r w:rsidR="00577B3F">
        <w:rPr>
          <w:rFonts w:ascii="Times" w:hAnsi="Times"/>
          <w:color w:val="0000FF"/>
        </w:rPr>
        <w:t>, closer to plasma membranes than DMPC.</w:t>
      </w:r>
      <w:r w:rsidR="009F720E">
        <w:rPr>
          <w:rFonts w:ascii="Times" w:hAnsi="Times"/>
          <w:color w:val="0000FF"/>
        </w:rPr>
        <w:t xml:space="preserve"> Moreover the PC headgroups</w:t>
      </w:r>
      <w:r w:rsidR="00512551">
        <w:rPr>
          <w:rFonts w:ascii="Times" w:hAnsi="Times"/>
          <w:color w:val="0000FF"/>
        </w:rPr>
        <w:t xml:space="preserve"> </w:t>
      </w:r>
      <w:r w:rsidR="009F720E">
        <w:rPr>
          <w:rFonts w:ascii="Times" w:hAnsi="Times"/>
          <w:color w:val="0000FF"/>
        </w:rPr>
        <w:t xml:space="preserve">are relevant with lipid components of the plasma membrane. </w:t>
      </w:r>
      <w:r w:rsidR="00512551">
        <w:rPr>
          <w:rFonts w:ascii="Times" w:hAnsi="Times"/>
          <w:color w:val="0000FF"/>
        </w:rPr>
        <w:t>P</w:t>
      </w:r>
      <w:commentRangeStart w:id="31"/>
      <w:r w:rsidR="00512551">
        <w:rPr>
          <w:rFonts w:ascii="Times" w:hAnsi="Times"/>
          <w:color w:val="0000FF"/>
        </w:rPr>
        <w:t xml:space="preserve">OPC </w:t>
      </w:r>
      <w:proofErr w:type="gramStart"/>
      <w:r w:rsidR="00512551">
        <w:rPr>
          <w:rFonts w:ascii="Times" w:hAnsi="Times"/>
          <w:color w:val="0000FF"/>
        </w:rPr>
        <w:t>vesicles</w:t>
      </w:r>
      <w:proofErr w:type="gramEnd"/>
      <w:r w:rsidR="00512551">
        <w:rPr>
          <w:rFonts w:ascii="Times" w:hAnsi="Times"/>
          <w:color w:val="0000FF"/>
        </w:rPr>
        <w:t xml:space="preserve"> are </w:t>
      </w:r>
      <w:proofErr w:type="gramStart"/>
      <w:r w:rsidR="00512551">
        <w:rPr>
          <w:rFonts w:ascii="Times" w:hAnsi="Times"/>
          <w:color w:val="0000FF"/>
        </w:rPr>
        <w:t>still a very approximate model for plasma membranes</w:t>
      </w:r>
      <w:proofErr w:type="gramEnd"/>
      <w:r w:rsidR="00512551">
        <w:rPr>
          <w:rFonts w:ascii="Times" w:hAnsi="Times"/>
          <w:color w:val="0000FF"/>
        </w:rPr>
        <w:t xml:space="preserve"> and i</w:t>
      </w:r>
      <w:r w:rsidR="002A1157">
        <w:rPr>
          <w:rFonts w:ascii="Times" w:hAnsi="Times"/>
          <w:color w:val="0000FF"/>
        </w:rPr>
        <w:t xml:space="preserve">t </w:t>
      </w:r>
      <w:r w:rsidR="00512551">
        <w:rPr>
          <w:rFonts w:ascii="Times" w:hAnsi="Times"/>
          <w:color w:val="0000FF"/>
        </w:rPr>
        <w:t>could</w:t>
      </w:r>
      <w:r w:rsidR="002A1157">
        <w:rPr>
          <w:rFonts w:ascii="Times" w:hAnsi="Times"/>
          <w:color w:val="0000FF"/>
        </w:rPr>
        <w:t xml:space="preserve"> be argued that</w:t>
      </w:r>
      <w:r w:rsidR="00577B3F">
        <w:rPr>
          <w:rFonts w:ascii="Times" w:hAnsi="Times"/>
          <w:color w:val="0000FF"/>
        </w:rPr>
        <w:t xml:space="preserve"> mixed vesicles </w:t>
      </w:r>
      <w:r w:rsidR="002A1157">
        <w:rPr>
          <w:rFonts w:ascii="Times" w:hAnsi="Times"/>
          <w:color w:val="0000FF"/>
        </w:rPr>
        <w:t xml:space="preserve">for the SPR assays </w:t>
      </w:r>
      <w:r w:rsidR="00577B3F">
        <w:rPr>
          <w:rFonts w:ascii="Times" w:hAnsi="Times"/>
          <w:color w:val="0000FF"/>
        </w:rPr>
        <w:t xml:space="preserve">and </w:t>
      </w:r>
      <w:r w:rsidR="002A1157">
        <w:rPr>
          <w:rFonts w:ascii="Times" w:hAnsi="Times"/>
          <w:color w:val="0000FF"/>
        </w:rPr>
        <w:t xml:space="preserve">mixed </w:t>
      </w:r>
      <w:r w:rsidR="00577B3F">
        <w:rPr>
          <w:rFonts w:ascii="Times" w:hAnsi="Times"/>
          <w:color w:val="0000FF"/>
        </w:rPr>
        <w:t>bilayer</w:t>
      </w:r>
      <w:r w:rsidR="002A1157">
        <w:rPr>
          <w:rFonts w:ascii="Times" w:hAnsi="Times"/>
          <w:color w:val="0000FF"/>
        </w:rPr>
        <w:t>s</w:t>
      </w:r>
      <w:r w:rsidR="00577B3F">
        <w:rPr>
          <w:rFonts w:ascii="Times" w:hAnsi="Times"/>
          <w:color w:val="0000FF"/>
        </w:rPr>
        <w:t xml:space="preserve"> </w:t>
      </w:r>
      <w:r w:rsidR="002A1157">
        <w:rPr>
          <w:rFonts w:ascii="Times" w:hAnsi="Times"/>
          <w:color w:val="0000FF"/>
        </w:rPr>
        <w:t xml:space="preserve">for the MD simulations </w:t>
      </w:r>
      <w:r w:rsidR="00577B3F">
        <w:rPr>
          <w:rFonts w:ascii="Times" w:hAnsi="Times"/>
          <w:color w:val="0000FF"/>
        </w:rPr>
        <w:t xml:space="preserve">would </w:t>
      </w:r>
      <w:r w:rsidR="002A1157">
        <w:rPr>
          <w:rFonts w:ascii="Times" w:hAnsi="Times"/>
          <w:color w:val="0000FF"/>
        </w:rPr>
        <w:t xml:space="preserve">be more physiologically relevant. </w:t>
      </w:r>
      <w:r w:rsidR="00512551">
        <w:rPr>
          <w:rFonts w:ascii="Times" w:hAnsi="Times"/>
          <w:color w:val="0000FF"/>
        </w:rPr>
        <w:t>Unfortunately we could not achieve high coverage of the L1 chip with mixed vesicles (data not shown)</w:t>
      </w:r>
      <w:r w:rsidR="005F08FC">
        <w:rPr>
          <w:rFonts w:ascii="Times" w:hAnsi="Times"/>
          <w:color w:val="0000FF"/>
        </w:rPr>
        <w:t>.</w:t>
      </w:r>
      <w:r w:rsidR="00512551">
        <w:rPr>
          <w:rFonts w:ascii="Times" w:hAnsi="Times"/>
          <w:color w:val="0000FF"/>
        </w:rPr>
        <w:t xml:space="preserve"> </w:t>
      </w:r>
      <w:r w:rsidR="005F08FC">
        <w:rPr>
          <w:rFonts w:ascii="Times" w:hAnsi="Times"/>
          <w:color w:val="0000FF"/>
        </w:rPr>
        <w:t>More importantly</w:t>
      </w:r>
      <w:r w:rsidR="00512551">
        <w:rPr>
          <w:rFonts w:ascii="Times" w:hAnsi="Times"/>
          <w:color w:val="0000FF"/>
        </w:rPr>
        <w:t xml:space="preserve"> the use of vesicles constituted of POPC lipids allows us to distinguish between </w:t>
      </w:r>
      <w:r w:rsidR="005F08FC">
        <w:rPr>
          <w:rFonts w:ascii="Times" w:hAnsi="Times"/>
          <w:color w:val="0000FF"/>
        </w:rPr>
        <w:t>the effect of strong long-range electrostatics and short-range interactions.</w:t>
      </w:r>
      <w:commentRangeEnd w:id="31"/>
      <w:r w:rsidR="005F08FC">
        <w:rPr>
          <w:rStyle w:val="CommentReference"/>
        </w:rPr>
        <w:commentReference w:id="31"/>
      </w:r>
      <w:r w:rsidR="005F08FC">
        <w:rPr>
          <w:rFonts w:ascii="Times" w:hAnsi="Times"/>
          <w:color w:val="0000FF"/>
        </w:rPr>
        <w:t xml:space="preserve"> Furthermore our results show that PR3 is able to bind to pure PC vesicles, indicating that it could bind to PC domains at the plasma membrane.</w:t>
      </w:r>
    </w:p>
    <w:p w:rsidR="009054A2" w:rsidRPr="002B203F" w:rsidRDefault="00986527" w:rsidP="002B203F">
      <w:pPr>
        <w:spacing w:line="480" w:lineRule="auto"/>
        <w:ind w:firstLine="360"/>
        <w:jc w:val="both"/>
        <w:rPr>
          <w:rFonts w:ascii="Times" w:hAnsi="Times"/>
          <w:color w:val="0000FF"/>
          <w:lang w:val="en-GB"/>
        </w:rPr>
      </w:pPr>
      <w:r w:rsidRPr="002B203F">
        <w:rPr>
          <w:rFonts w:ascii="Times" w:hAnsi="Times"/>
          <w:color w:val="0000FF"/>
        </w:rPr>
        <w:t>A</w:t>
      </w:r>
      <w:r w:rsidRPr="002B203F">
        <w:rPr>
          <w:rFonts w:ascii="Times" w:hAnsi="Times"/>
          <w:color w:val="0000FF"/>
          <w:lang w:val="en-GB"/>
        </w:rPr>
        <w:t xml:space="preserve"> number of proteins have been shown to be co-localized and some, co-</w:t>
      </w:r>
      <w:proofErr w:type="spellStart"/>
      <w:r w:rsidRPr="002B203F">
        <w:rPr>
          <w:rFonts w:ascii="Times" w:hAnsi="Times"/>
          <w:color w:val="0000FF"/>
          <w:lang w:val="en-GB"/>
        </w:rPr>
        <w:t>immunoprecipitated</w:t>
      </w:r>
      <w:proofErr w:type="spellEnd"/>
      <w:r w:rsidRPr="002B203F">
        <w:rPr>
          <w:rFonts w:ascii="Times" w:hAnsi="Times"/>
          <w:color w:val="0000FF"/>
          <w:lang w:val="en-GB"/>
        </w:rPr>
        <w:t xml:space="preserve">, with membrane-expressed PR3 and have been proposed as partners of PR3 at the neutrophil membrane (reviewed in refs </w:t>
      </w:r>
      <w:r w:rsidR="00591628" w:rsidRPr="002B203F">
        <w:rPr>
          <w:rFonts w:ascii="Times" w:hAnsi="Times"/>
          <w:color w:val="0000FF"/>
          <w:lang w:val="en-GB"/>
        </w:rPr>
        <w:fldChar w:fldCharType="begin">
          <w:fldData xml:space="preserve">PEVuZE5vdGU+PENpdGU+PEF1dGhvcj5IdTwvQXV0aG9yPjxZZWFyPjIwMDk8L1llYXI+PFJlY051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</w:fldData>
        </w:fldChar>
      </w:r>
      <w:r w:rsidRPr="002B203F">
        <w:rPr>
          <w:rFonts w:ascii="Times" w:hAnsi="Times"/>
          <w:color w:val="0000FF"/>
          <w:lang w:val="en-GB"/>
        </w:rPr>
        <w:instrText xml:space="preserve"> ADDIN EN.CITE </w:instrText>
      </w:r>
      <w:r w:rsidR="00591628" w:rsidRPr="002B203F">
        <w:rPr>
          <w:rFonts w:ascii="Times" w:hAnsi="Times"/>
          <w:color w:val="0000FF"/>
          <w:lang w:val="en-GB"/>
        </w:rPr>
        <w:fldChar w:fldCharType="begin">
          <w:fldData xml:space="preserve">PEVuZE5vdGU+PENpdGU+PEF1dGhvcj5IdTwvQXV0aG9yPjxZZWFyPjIwMDk8L1llYXI+PFJlY051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</w:fldData>
        </w:fldChar>
      </w:r>
      <w:r w:rsidRPr="002B203F">
        <w:rPr>
          <w:rFonts w:ascii="Times" w:hAnsi="Times"/>
          <w:color w:val="0000FF"/>
          <w:lang w:val="en-GB"/>
        </w:rPr>
        <w:instrText xml:space="preserve"> ADDIN EN.CITE.DATA </w:instrText>
      </w:r>
      <w:r w:rsidR="00D742CC" w:rsidRPr="00591628">
        <w:rPr>
          <w:rFonts w:ascii="Times" w:hAnsi="Times"/>
          <w:color w:val="0000FF"/>
          <w:lang w:val="en-GB"/>
        </w:rPr>
      </w:r>
      <w:r w:rsidR="00591628" w:rsidRPr="002B203F">
        <w:rPr>
          <w:rFonts w:ascii="Times" w:hAnsi="Times"/>
          <w:color w:val="0000FF"/>
          <w:lang w:val="en-GB"/>
        </w:rPr>
        <w:fldChar w:fldCharType="end"/>
      </w:r>
      <w:r w:rsidR="00D742CC" w:rsidRPr="00591628">
        <w:rPr>
          <w:rFonts w:ascii="Times" w:hAnsi="Times"/>
          <w:color w:val="0000FF"/>
          <w:lang w:val="en-GB"/>
        </w:rPr>
      </w:r>
      <w:r w:rsidR="00591628" w:rsidRPr="002B203F">
        <w:rPr>
          <w:rFonts w:ascii="Times" w:hAnsi="Times"/>
          <w:color w:val="0000FF"/>
          <w:lang w:val="en-GB"/>
        </w:rPr>
        <w:fldChar w:fldCharType="separate"/>
      </w:r>
      <w:r w:rsidRPr="002B203F">
        <w:rPr>
          <w:rFonts w:ascii="Times" w:hAnsi="Times"/>
          <w:noProof/>
          <w:color w:val="0000FF"/>
          <w:lang w:val="en-GB"/>
        </w:rPr>
        <w:t>[</w:t>
      </w:r>
      <w:hyperlink w:anchor="_ENREF_9" w:tooltip="Witko-Sarsat, 2010 #1095" w:history="1">
        <w:r w:rsidRPr="002B203F">
          <w:rPr>
            <w:rFonts w:ascii="Times" w:hAnsi="Times"/>
            <w:noProof/>
            <w:color w:val="0000FF"/>
            <w:lang w:val="en-GB"/>
          </w:rPr>
          <w:t>9</w:t>
        </w:r>
      </w:hyperlink>
      <w:r w:rsidRPr="002B203F">
        <w:rPr>
          <w:rFonts w:ascii="Times" w:hAnsi="Times"/>
          <w:noProof/>
          <w:color w:val="0000FF"/>
          <w:lang w:val="en-GB"/>
        </w:rPr>
        <w:t xml:space="preserve">, </w:t>
      </w:r>
      <w:hyperlink w:anchor="_ENREF_17" w:tooltip="Hu, 2009 #464" w:history="1">
        <w:r w:rsidRPr="002B203F">
          <w:rPr>
            <w:rFonts w:ascii="Times" w:hAnsi="Times"/>
            <w:noProof/>
            <w:color w:val="0000FF"/>
            <w:lang w:val="en-GB"/>
          </w:rPr>
          <w:t>17</w:t>
        </w:r>
      </w:hyperlink>
      <w:r w:rsidRPr="002B203F">
        <w:rPr>
          <w:rFonts w:ascii="Times" w:hAnsi="Times"/>
          <w:noProof/>
          <w:color w:val="0000FF"/>
          <w:lang w:val="en-GB"/>
        </w:rPr>
        <w:t>]</w:t>
      </w:r>
      <w:r w:rsidR="00591628" w:rsidRPr="002B203F">
        <w:rPr>
          <w:rFonts w:ascii="Times" w:hAnsi="Times"/>
          <w:color w:val="0000FF"/>
          <w:lang w:val="en-GB"/>
        </w:rPr>
        <w:fldChar w:fldCharType="end"/>
      </w:r>
      <w:r w:rsidRPr="002B203F">
        <w:rPr>
          <w:rFonts w:ascii="Times" w:hAnsi="Times"/>
          <w:color w:val="0000FF"/>
          <w:lang w:val="en-GB"/>
        </w:rPr>
        <w:t xml:space="preserve">): </w:t>
      </w:r>
      <w:r w:rsidRPr="002B203F">
        <w:rPr>
          <w:color w:val="0000FF"/>
        </w:rPr>
        <w:t xml:space="preserve">CD177 (NB1) </w:t>
      </w:r>
      <w:r w:rsidR="00591628" w:rsidRPr="002B203F">
        <w:rPr>
          <w:color w:val="0000FF"/>
        </w:rPr>
        <w:fldChar w:fldCharType="begin">
          <w:fldData xml:space="preserve">PEVuZE5vdGU+PENpdGU+PEF1dGhvcj52b24gVmlldGluZ2hvZmY8L0F1dGhvcj48WWVhcj4yMDA3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</w:fldData>
        </w:fldChar>
      </w:r>
      <w:r w:rsidRPr="002B203F">
        <w:rPr>
          <w:color w:val="0000FF"/>
        </w:rPr>
        <w:instrText xml:space="preserve"> ADDIN EN.CITE </w:instrText>
      </w:r>
      <w:r w:rsidR="00591628" w:rsidRPr="002B203F">
        <w:rPr>
          <w:color w:val="0000FF"/>
        </w:rPr>
        <w:fldChar w:fldCharType="begin">
          <w:fldData xml:space="preserve">PEVuZE5vdGU+PENpdGU+PEF1dGhvcj52b24gVmlldGluZ2hvZmY8L0F1dGhvcj48WWVhcj4yMDA3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</w:fldData>
        </w:fldChar>
      </w:r>
      <w:r w:rsidRPr="002B203F">
        <w:rPr>
          <w:color w:val="0000FF"/>
        </w:rPr>
        <w:instrText xml:space="preserve"> ADDIN EN.CITE.DATA </w:instrText>
      </w:r>
      <w:r w:rsidR="00D742CC" w:rsidRPr="00591628">
        <w:rPr>
          <w:color w:val="0000FF"/>
        </w:rPr>
      </w:r>
      <w:r w:rsidR="00591628" w:rsidRPr="002B203F">
        <w:rPr>
          <w:color w:val="0000FF"/>
        </w:rPr>
        <w:fldChar w:fldCharType="end"/>
      </w:r>
      <w:r w:rsidR="00D742CC" w:rsidRPr="00591628">
        <w:rPr>
          <w:color w:val="0000FF"/>
        </w:rPr>
      </w:r>
      <w:r w:rsidR="00591628" w:rsidRPr="002B203F">
        <w:rPr>
          <w:color w:val="0000FF"/>
        </w:rPr>
        <w:fldChar w:fldCharType="separate"/>
      </w:r>
      <w:r w:rsidRPr="002B203F">
        <w:rPr>
          <w:noProof/>
          <w:color w:val="0000FF"/>
        </w:rPr>
        <w:t>[</w:t>
      </w:r>
      <w:hyperlink w:anchor="_ENREF_17" w:tooltip="Hu, 2009 #464" w:history="1">
        <w:r w:rsidRPr="002B203F">
          <w:rPr>
            <w:noProof/>
            <w:color w:val="0000FF"/>
          </w:rPr>
          <w:t>17</w:t>
        </w:r>
      </w:hyperlink>
      <w:r w:rsidRPr="002B203F">
        <w:rPr>
          <w:noProof/>
          <w:color w:val="0000FF"/>
        </w:rPr>
        <w:t xml:space="preserve">, </w:t>
      </w:r>
      <w:hyperlink w:anchor="_ENREF_18" w:tooltip="von Vietinghoff, 2007 #1054" w:history="1">
        <w:r w:rsidRPr="002B203F">
          <w:rPr>
            <w:noProof/>
            <w:color w:val="0000FF"/>
          </w:rPr>
          <w:t>18</w:t>
        </w:r>
      </w:hyperlink>
      <w:r w:rsidRPr="002B203F">
        <w:rPr>
          <w:noProof/>
          <w:color w:val="0000FF"/>
        </w:rPr>
        <w:t>]</w:t>
      </w:r>
      <w:r w:rsidR="00591628" w:rsidRPr="002B203F">
        <w:rPr>
          <w:color w:val="0000FF"/>
        </w:rPr>
        <w:fldChar w:fldCharType="end"/>
      </w:r>
      <w:r w:rsidRPr="002B203F">
        <w:rPr>
          <w:color w:val="0000FF"/>
        </w:rPr>
        <w:t xml:space="preserve">, </w:t>
      </w:r>
      <w:proofErr w:type="spellStart"/>
      <w:r w:rsidRPr="002B203F">
        <w:rPr>
          <w:color w:val="0000FF"/>
        </w:rPr>
        <w:t>Fcgamma</w:t>
      </w:r>
      <w:proofErr w:type="spellEnd"/>
      <w:r w:rsidRPr="002B203F">
        <w:rPr>
          <w:color w:val="0000FF"/>
        </w:rPr>
        <w:t xml:space="preserve"> receptor </w:t>
      </w:r>
      <w:proofErr w:type="spellStart"/>
      <w:r w:rsidRPr="002B203F">
        <w:rPr>
          <w:color w:val="0000FF"/>
        </w:rPr>
        <w:t>Fc</w:t>
      </w:r>
      <w:r w:rsidRPr="002B203F">
        <w:rPr>
          <w:rFonts w:ascii="Symbol" w:hAnsi="Symbol"/>
          <w:color w:val="0000FF"/>
        </w:rPr>
        <w:t></w:t>
      </w:r>
      <w:r w:rsidRPr="002B203F">
        <w:rPr>
          <w:color w:val="0000FF"/>
        </w:rPr>
        <w:t>RIIIb</w:t>
      </w:r>
      <w:proofErr w:type="spellEnd"/>
      <w:r w:rsidRPr="002B203F">
        <w:rPr>
          <w:color w:val="0000FF"/>
        </w:rPr>
        <w:t xml:space="preserve"> and p22</w:t>
      </w:r>
      <w:r w:rsidRPr="002B203F">
        <w:rPr>
          <w:color w:val="0000FF"/>
          <w:vertAlign w:val="superscript"/>
        </w:rPr>
        <w:t>phox</w:t>
      </w:r>
      <w:r w:rsidRPr="002B203F">
        <w:rPr>
          <w:color w:val="0000FF"/>
        </w:rPr>
        <w:t xml:space="preserve"> subunit of </w:t>
      </w:r>
      <w:proofErr w:type="spellStart"/>
      <w:r w:rsidRPr="002B203F">
        <w:rPr>
          <w:color w:val="0000FF"/>
        </w:rPr>
        <w:t>cytochrome</w:t>
      </w:r>
      <w:proofErr w:type="spellEnd"/>
      <w:r w:rsidRPr="002B203F">
        <w:rPr>
          <w:color w:val="0000FF"/>
        </w:rPr>
        <w:t xml:space="preserve"> b558 </w:t>
      </w:r>
      <w:r w:rsidR="00591628" w:rsidRPr="002B203F">
        <w:rPr>
          <w:color w:val="0000FF"/>
        </w:rPr>
        <w:fldChar w:fldCharType="begin">
          <w:fldData xml:space="preserve">PEVuZE5vdGU+PENpdGU+PEF1dGhvcj5EYXZpZDwvQXV0aG9yPjxZZWFyPjIwMDU8L1llYXI+PFJl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</w:fldData>
        </w:fldChar>
      </w:r>
      <w:r w:rsidRPr="002B203F">
        <w:rPr>
          <w:color w:val="0000FF"/>
        </w:rPr>
        <w:instrText xml:space="preserve"> ADDIN EN.CITE </w:instrText>
      </w:r>
      <w:r w:rsidR="00591628" w:rsidRPr="002B203F">
        <w:rPr>
          <w:color w:val="0000FF"/>
        </w:rPr>
        <w:fldChar w:fldCharType="begin">
          <w:fldData xml:space="preserve">PEVuZE5vdGU+PENpdGU+PEF1dGhvcj5EYXZpZDwvQXV0aG9yPjxZZWFyPjIwMDU8L1llYXI+PFJl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</w:fldData>
        </w:fldChar>
      </w:r>
      <w:r w:rsidRPr="002B203F">
        <w:rPr>
          <w:color w:val="0000FF"/>
        </w:rPr>
        <w:instrText xml:space="preserve"> ADDIN EN.CITE.DATA </w:instrText>
      </w:r>
      <w:r w:rsidR="00D742CC" w:rsidRPr="00591628">
        <w:rPr>
          <w:color w:val="0000FF"/>
        </w:rPr>
      </w:r>
      <w:r w:rsidR="00591628" w:rsidRPr="002B203F">
        <w:rPr>
          <w:color w:val="0000FF"/>
        </w:rPr>
        <w:fldChar w:fldCharType="end"/>
      </w:r>
      <w:r w:rsidR="00D742CC" w:rsidRPr="00591628">
        <w:rPr>
          <w:color w:val="0000FF"/>
        </w:rPr>
      </w:r>
      <w:r w:rsidR="00591628" w:rsidRPr="002B203F">
        <w:rPr>
          <w:color w:val="0000FF"/>
        </w:rPr>
        <w:fldChar w:fldCharType="separate"/>
      </w:r>
      <w:r w:rsidRPr="002B203F">
        <w:rPr>
          <w:noProof/>
          <w:color w:val="0000FF"/>
        </w:rPr>
        <w:t>[</w:t>
      </w:r>
      <w:hyperlink w:anchor="_ENREF_19" w:tooltip="David, 2005 #215" w:history="1">
        <w:r w:rsidRPr="002B203F">
          <w:rPr>
            <w:noProof/>
            <w:color w:val="0000FF"/>
          </w:rPr>
          <w:t>19</w:t>
        </w:r>
      </w:hyperlink>
      <w:r w:rsidRPr="002B203F">
        <w:rPr>
          <w:noProof/>
          <w:color w:val="0000FF"/>
        </w:rPr>
        <w:t>]</w:t>
      </w:r>
      <w:r w:rsidR="00591628" w:rsidRPr="002B203F">
        <w:rPr>
          <w:color w:val="0000FF"/>
        </w:rPr>
        <w:fldChar w:fldCharType="end"/>
      </w:r>
      <w:r w:rsidRPr="002B203F">
        <w:rPr>
          <w:color w:val="0000FF"/>
        </w:rPr>
        <w:t xml:space="preserve">, β2 </w:t>
      </w:r>
      <w:proofErr w:type="spellStart"/>
      <w:r w:rsidRPr="002B203F">
        <w:rPr>
          <w:color w:val="0000FF"/>
        </w:rPr>
        <w:t>integrin</w:t>
      </w:r>
      <w:proofErr w:type="spellEnd"/>
      <w:r w:rsidRPr="002B203F">
        <w:rPr>
          <w:color w:val="0000FF"/>
        </w:rPr>
        <w:t xml:space="preserve"> adhesion molecule CD11b/CD18</w:t>
      </w:r>
      <w:r w:rsidR="00591628" w:rsidRPr="002B203F">
        <w:rPr>
          <w:color w:val="0000FF"/>
        </w:rPr>
        <w:fldChar w:fldCharType="begin"/>
      </w:r>
      <w:r w:rsidRPr="002B203F">
        <w:rPr>
          <w:color w:val="0000FF"/>
        </w:rPr>
        <w:instrText xml:space="preserve"> ADDIN EN.CITE &lt;EndNote&gt;&lt;Cite&gt;&lt;Author&gt;David&lt;/Author&gt;&lt;Year&gt;2003&lt;/Year&gt;&lt;RecNum&gt;216&lt;/RecNum&gt;&lt;DisplayText&gt;[20]&lt;/DisplayText&gt;&lt;record&gt;&lt;rec-number&gt;216&lt;/rec-number&gt;&lt;foreign-keys&gt;&lt;key app="EN" db-id="dra0drwv4p5ss3ewd5ypfpa0rdt590ezf952"&gt;216&lt;/key&gt;&lt;/foreign-keys&gt;&lt;ref-type name="Journal Article"&gt;17&lt;/ref-type&gt;&lt;contributors&gt;&lt;authors&gt;&lt;author&gt;David, A.&lt;/author&gt;&lt;author&gt;Kacher, Y.&lt;/author&gt;&lt;author&gt;Specks, U.&lt;/author&gt;&lt;author&gt;Aviram, I.&lt;/author&gt;&lt;/authors&gt;&lt;/contributors&gt;&lt;auth-address&gt;Department Biochemistry, Tel Aviv University, Israel.&lt;/auth-address&gt;&lt;titles&gt;&lt;title&gt;Interaction of proteinase 3 with CD11b/CD18 (beta2 integrin) on the cell membrane of human neutrophils&lt;/title&gt;&lt;secondary-title&gt;J Leukoc Biol&lt;/secondary-title&gt;&lt;alt-title&gt;Journal of leukocyte biology&lt;/alt-title&gt;&lt;/titles&gt;&lt;periodical&gt;&lt;full-title&gt;J Leukoc Biol&lt;/full-title&gt;&lt;/periodical&gt;&lt;alt-periodical&gt;&lt;full-title&gt;J Leukoc Biol&lt;/full-title&gt;&lt;abbr-1&gt;Journal of leukocyte biology&lt;/abbr-1&gt;&lt;/alt-periodical&gt;&lt;pages&gt;551-7&lt;/pages&gt;&lt;volume&gt;74&lt;/volume&gt;&lt;number&gt;4&lt;/number&gt;&lt;keywords&gt;&lt;keyword&gt;Antigens, CD11b/analysis/*physiology&lt;/keyword&gt;&lt;keyword&gt;Antigens, CD18/analysis/*physiology&lt;/keyword&gt;&lt;keyword&gt;Cell Adhesion&lt;/keyword&gt;&lt;keyword&gt;Cell Membrane/*chemistry&lt;/keyword&gt;&lt;keyword&gt;Humans&lt;/keyword&gt;&lt;keyword&gt;Myeloblastin&lt;/keyword&gt;&lt;keyword&gt;NADPH Oxidase/metabolism&lt;/keyword&gt;&lt;keyword&gt;Neutrophils/*chemistry/physiology&lt;/keyword&gt;&lt;keyword&gt;Phenylmethylsulfonyl Fluoride/pharmacology&lt;/keyword&gt;&lt;keyword&gt;Precipitin Tests&lt;/keyword&gt;&lt;keyword&gt;Serine Endopeptidases/analysis/*physiology&lt;/keyword&gt;&lt;/keywords&gt;&lt;dates&gt;&lt;year&gt;2003&lt;/year&gt;&lt;pub-dates&gt;&lt;date&gt;Oct&lt;/date&gt;&lt;/pub-dates&gt;&lt;/dates&gt;&lt;isbn&gt;0741-5400 (Print)&lt;/isbn&gt;&lt;accession-num&gt;12960243&lt;/accession-num&gt;&lt;urls&gt;&lt;related-urls&gt;&lt;url&gt;http://www.ncbi.nlm.nih.gov/entrez/query.fcgi?cmd=Retrieve&amp;amp;db=PubMed&amp;amp;dopt=Citation&amp;amp;list_uids=12960243 &lt;/url&gt;&lt;/related-urls&gt;&lt;/urls&gt;&lt;language&gt;eng&lt;/language&gt;&lt;/record&gt;&lt;/Cite&gt;&lt;/EndNote&gt;</w:instrText>
      </w:r>
      <w:r w:rsidR="00591628" w:rsidRPr="002B203F">
        <w:rPr>
          <w:color w:val="0000FF"/>
        </w:rPr>
        <w:fldChar w:fldCharType="separate"/>
      </w:r>
      <w:r w:rsidRPr="002B203F">
        <w:rPr>
          <w:noProof/>
          <w:color w:val="0000FF"/>
        </w:rPr>
        <w:t>[</w:t>
      </w:r>
      <w:hyperlink w:anchor="_ENREF_20" w:tooltip="David, 2003 #216" w:history="1">
        <w:r w:rsidRPr="002B203F">
          <w:rPr>
            <w:noProof/>
            <w:color w:val="0000FF"/>
          </w:rPr>
          <w:t>20</w:t>
        </w:r>
      </w:hyperlink>
      <w:r w:rsidRPr="002B203F">
        <w:rPr>
          <w:noProof/>
          <w:color w:val="0000FF"/>
        </w:rPr>
        <w:t>]</w:t>
      </w:r>
      <w:r w:rsidR="00591628" w:rsidRPr="002B203F">
        <w:rPr>
          <w:color w:val="0000FF"/>
        </w:rPr>
        <w:fldChar w:fldCharType="end"/>
      </w:r>
      <w:r w:rsidRPr="002B203F">
        <w:rPr>
          <w:color w:val="0000FF"/>
        </w:rPr>
        <w:t xml:space="preserve">, Protease Activated Receptor 2 (PAR2) </w:t>
      </w:r>
      <w:r w:rsidR="00591628" w:rsidRPr="002B203F">
        <w:rPr>
          <w:color w:val="0000FF"/>
        </w:rPr>
        <w:fldChar w:fldCharType="begin">
          <w:fldData xml:space="preserve">PEVuZE5vdGU+PENpdGU+PEF1dGhvcj5KaWFuZzwvQXV0aG9yPjxZZWFyPjIwMTA8L1llYXI+PFJl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</w:fldData>
        </w:fldChar>
      </w:r>
      <w:r w:rsidRPr="002B203F">
        <w:rPr>
          <w:color w:val="0000FF"/>
        </w:rPr>
        <w:instrText xml:space="preserve"> ADDIN EN.CITE </w:instrText>
      </w:r>
      <w:r w:rsidR="00591628" w:rsidRPr="002B203F">
        <w:rPr>
          <w:color w:val="0000FF"/>
        </w:rPr>
        <w:fldChar w:fldCharType="begin">
          <w:fldData xml:space="preserve">PEVuZE5vdGU+PENpdGU+PEF1dGhvcj5KaWFuZzwvQXV0aG9yPjxZZWFyPjIwMTA8L1llYXI+PFJl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</w:fldData>
        </w:fldChar>
      </w:r>
      <w:r w:rsidRPr="002B203F">
        <w:rPr>
          <w:color w:val="0000FF"/>
        </w:rPr>
        <w:instrText xml:space="preserve"> ADDIN EN.CITE.DATA </w:instrText>
      </w:r>
      <w:r w:rsidR="00D742CC" w:rsidRPr="00591628">
        <w:rPr>
          <w:color w:val="0000FF"/>
        </w:rPr>
      </w:r>
      <w:r w:rsidR="00591628" w:rsidRPr="002B203F">
        <w:rPr>
          <w:color w:val="0000FF"/>
        </w:rPr>
        <w:fldChar w:fldCharType="end"/>
      </w:r>
      <w:r w:rsidR="00D742CC" w:rsidRPr="00591628">
        <w:rPr>
          <w:color w:val="0000FF"/>
        </w:rPr>
      </w:r>
      <w:r w:rsidR="00591628" w:rsidRPr="002B203F">
        <w:rPr>
          <w:color w:val="0000FF"/>
        </w:rPr>
        <w:fldChar w:fldCharType="separate"/>
      </w:r>
      <w:r w:rsidRPr="002B203F">
        <w:rPr>
          <w:noProof/>
          <w:color w:val="0000FF"/>
        </w:rPr>
        <w:t>[</w:t>
      </w:r>
      <w:hyperlink w:anchor="_ENREF_21" w:tooltip="Jiang, 2010 #1609" w:history="1">
        <w:r w:rsidRPr="002B203F">
          <w:rPr>
            <w:noProof/>
            <w:color w:val="0000FF"/>
          </w:rPr>
          <w:t>21</w:t>
        </w:r>
      </w:hyperlink>
      <w:r w:rsidRPr="002B203F">
        <w:rPr>
          <w:noProof/>
          <w:color w:val="0000FF"/>
        </w:rPr>
        <w:t xml:space="preserve">, </w:t>
      </w:r>
      <w:hyperlink w:anchor="_ENREF_22" w:tooltip="Kuckleburg, 2013 #1610" w:history="1">
        <w:r w:rsidRPr="002B203F">
          <w:rPr>
            <w:noProof/>
            <w:color w:val="0000FF"/>
          </w:rPr>
          <w:t>22</w:t>
        </w:r>
      </w:hyperlink>
      <w:r w:rsidRPr="002B203F">
        <w:rPr>
          <w:noProof/>
          <w:color w:val="0000FF"/>
        </w:rPr>
        <w:t>]</w:t>
      </w:r>
      <w:r w:rsidR="00591628" w:rsidRPr="002B203F">
        <w:rPr>
          <w:color w:val="0000FF"/>
        </w:rPr>
        <w:fldChar w:fldCharType="end"/>
      </w:r>
      <w:r w:rsidRPr="002B203F">
        <w:rPr>
          <w:color w:val="0000FF"/>
        </w:rPr>
        <w:t xml:space="preserve">, Phospholipid Scramblase 1 and </w:t>
      </w:r>
      <w:proofErr w:type="spellStart"/>
      <w:r w:rsidRPr="002B203F">
        <w:rPr>
          <w:color w:val="0000FF"/>
        </w:rPr>
        <w:t>calreticulin</w:t>
      </w:r>
      <w:proofErr w:type="spellEnd"/>
      <w:r w:rsidRPr="002B203F">
        <w:rPr>
          <w:color w:val="0000FF"/>
        </w:rPr>
        <w:t xml:space="preserve"> </w:t>
      </w:r>
      <w:r w:rsidR="00591628" w:rsidRPr="002B203F">
        <w:rPr>
          <w:color w:val="0000FF"/>
        </w:rPr>
        <w:fldChar w:fldCharType="begin"/>
      </w:r>
      <w:r w:rsidRPr="002B203F">
        <w:rPr>
          <w:color w:val="0000FF"/>
        </w:rPr>
        <w:instrText xml:space="preserve"> ADDIN EN.CITE &lt;EndNote&gt;&lt;Cite&gt;&lt;Author&gt;Kantari&lt;/Author&gt;&lt;Year&gt;2007&lt;/Year&gt;&lt;RecNum&gt;504&lt;/RecNum&gt;&lt;DisplayText&gt;[23]&lt;/DisplayText&gt;&lt;record&gt;&lt;rec-number&gt;504&lt;/rec-number&gt;&lt;foreign-keys&gt;&lt;key app="EN" db-id="dra0drwv4p5ss3ewd5ypfpa0rdt590ezf952"&gt;504&lt;/key&gt;&lt;/foreign-keys&gt;&lt;ref-type name="Journal Article"&gt;17&lt;/ref-type&gt;&lt;contributors&gt;&lt;authors&gt;&lt;author&gt;Kantari, C.&lt;/author&gt;&lt;author&gt;Pederzoli-Ribeil, M.&lt;/author&gt;&lt;author&gt;Amir-Moazami, O.&lt;/author&gt;&lt;author&gt;Gausson-Dorey, V.&lt;/author&gt;&lt;author&gt;Moura, I. C.&lt;/author&gt;&lt;author&gt;Lecomte, M. C.&lt;/author&gt;&lt;author&gt;Benhamou, M.&lt;/author&gt;&lt;author&gt;Witko-Sarsat, V.&lt;/author&gt;&lt;/authors&gt;&lt;/contributors&gt;&lt;auth-address&gt;INSERM U845, Center of Research &amp;quot;Growth and Signaling&amp;quot;, Universite Paris Descartes, Faculte de medecine Rene Desartes, Site Necker, Paris, France.&lt;/auth-address&gt;&lt;titles&gt;&lt;title&gt;Proteinase 3, the Wegener autoantigen, is externalized during neutrophil apoptosis: evidence for a functional association with phospholipid scramblase 1 and interference with macrophage phagocytosis&lt;/title&gt;&lt;secondary-title&gt;Blood&lt;/secondary-title&gt;&lt;/titles&gt;&lt;periodical&gt;&lt;full-title&gt;Blood&lt;/full-title&gt;&lt;/periodical&gt;&lt;pages&gt;4086-95&lt;/pages&gt;&lt;volume&gt;110&lt;/volume&gt;&lt;dates&gt;&lt;year&gt;2007&lt;/year&gt;&lt;pub-dates&gt;&lt;date&gt;Aug 27&lt;/date&gt;&lt;/pub-dates&gt;&lt;/dates&gt;&lt;isbn&gt;0006-4971 (Print)&lt;/isbn&gt;&lt;accession-num&gt;17712045&lt;/accession-num&gt;&lt;urls&gt;&lt;related-urls&gt;&lt;url&gt;&lt;style face="underline" font="default" size="100%"&gt;http://www.ncbi.nlm.nih.gov/entrez/query.fcgi?cmd=Retrieve&amp;amp;db=PubMed&amp;amp;dopt=Citation&amp;amp;list_uids=17712045 &lt;/style&gt;&lt;/url&gt;&lt;/related-urls&gt;&lt;/urls&gt;&lt;language&gt;Eng&lt;/language&gt;&lt;/record&gt;&lt;/Cite&gt;&lt;/EndNote&gt;</w:instrText>
      </w:r>
      <w:r w:rsidR="00591628" w:rsidRPr="002B203F">
        <w:rPr>
          <w:color w:val="0000FF"/>
        </w:rPr>
        <w:fldChar w:fldCharType="separate"/>
      </w:r>
      <w:r w:rsidRPr="002B203F">
        <w:rPr>
          <w:noProof/>
          <w:color w:val="0000FF"/>
        </w:rPr>
        <w:t>[</w:t>
      </w:r>
      <w:hyperlink w:anchor="_ENREF_23" w:tooltip="Kantari, 2007 #504" w:history="1">
        <w:r w:rsidRPr="002B203F">
          <w:rPr>
            <w:noProof/>
            <w:color w:val="0000FF"/>
          </w:rPr>
          <w:t>23</w:t>
        </w:r>
      </w:hyperlink>
      <w:r w:rsidRPr="002B203F">
        <w:rPr>
          <w:noProof/>
          <w:color w:val="0000FF"/>
        </w:rPr>
        <w:t>]</w:t>
      </w:r>
      <w:r w:rsidR="00591628" w:rsidRPr="002B203F">
        <w:rPr>
          <w:color w:val="0000FF"/>
        </w:rPr>
        <w:fldChar w:fldCharType="end"/>
      </w:r>
      <w:r w:rsidRPr="002B203F">
        <w:rPr>
          <w:rFonts w:ascii="Times" w:hAnsi="Times"/>
          <w:color w:val="0000FF"/>
        </w:rPr>
        <w:t xml:space="preserve">. </w:t>
      </w:r>
      <w:r w:rsidRPr="002B203F">
        <w:rPr>
          <w:rStyle w:val="apple-style-span"/>
          <w:rFonts w:eastAsia="Times New Roman"/>
          <w:color w:val="0000FF"/>
        </w:rPr>
        <w:t>Interestingly fluorescence spectroscopy and confocal microscopy on CHO cells expressing NB1 revealed the presence of PR3 at the cell surface while this was not the case for cells that were not expressing NB1. </w:t>
      </w:r>
      <w:r w:rsidRPr="002B203F">
        <w:rPr>
          <w:rFonts w:ascii="Times" w:hAnsi="Times"/>
          <w:color w:val="0000FF"/>
          <w:lang w:val="en-GB"/>
        </w:rPr>
        <w:t xml:space="preserve">This lead </w:t>
      </w:r>
      <w:proofErr w:type="spellStart"/>
      <w:r w:rsidRPr="002B203F">
        <w:rPr>
          <w:rFonts w:ascii="Times" w:hAnsi="Times"/>
          <w:color w:val="0000FF"/>
          <w:lang w:val="en-GB"/>
        </w:rPr>
        <w:t>Korkmaz</w:t>
      </w:r>
      <w:proofErr w:type="spellEnd"/>
      <w:r w:rsidRPr="002B203F">
        <w:rPr>
          <w:rFonts w:ascii="Times" w:hAnsi="Times"/>
          <w:color w:val="0000FF"/>
          <w:lang w:val="en-GB"/>
        </w:rPr>
        <w:t xml:space="preserve"> and co-workers to propose CD177 as a membrane receptor to which PR3 would bind through F166, I217, W218, L223 and F224 </w:t>
      </w:r>
      <w:r w:rsidR="00591628" w:rsidRPr="002B203F">
        <w:rPr>
          <w:rFonts w:ascii="Times" w:hAnsi="Times"/>
          <w:color w:val="0000FF"/>
          <w:lang w:val="en-GB"/>
        </w:rPr>
        <w:fldChar w:fldCharType="begin">
          <w:fldData xml:space="preserve">PEVuZE5vdGU+PENpdGU+PEF1dGhvcj5Lb3JrbWF6PC9BdXRob3I+PFllYXI+MjAwODwvWWVhcj48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</w:fldData>
        </w:fldChar>
      </w:r>
      <w:r w:rsidRPr="002B203F">
        <w:rPr>
          <w:rFonts w:ascii="Times" w:hAnsi="Times"/>
          <w:color w:val="0000FF"/>
          <w:lang w:val="en-GB"/>
        </w:rPr>
        <w:instrText xml:space="preserve"> ADDIN EN.CITE </w:instrText>
      </w:r>
      <w:r w:rsidR="00591628" w:rsidRPr="002B203F">
        <w:rPr>
          <w:rFonts w:ascii="Times" w:hAnsi="Times"/>
          <w:color w:val="0000FF"/>
          <w:lang w:val="en-GB"/>
        </w:rPr>
        <w:fldChar w:fldCharType="begin">
          <w:fldData xml:space="preserve">PEVuZE5vdGU+PENpdGU+PEF1dGhvcj5Lb3JrbWF6PC9BdXRob3I+PFllYXI+MjAwODwvWWVhcj48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</w:fldData>
        </w:fldChar>
      </w:r>
      <w:r w:rsidRPr="002B203F">
        <w:rPr>
          <w:rFonts w:ascii="Times" w:hAnsi="Times"/>
          <w:color w:val="0000FF"/>
          <w:lang w:val="en-GB"/>
        </w:rPr>
        <w:instrText xml:space="preserve"> ADDIN EN.CITE.DATA </w:instrText>
      </w:r>
      <w:r w:rsidR="00D742CC" w:rsidRPr="00591628">
        <w:rPr>
          <w:rFonts w:ascii="Times" w:hAnsi="Times"/>
          <w:color w:val="0000FF"/>
          <w:lang w:val="en-GB"/>
        </w:rPr>
      </w:r>
      <w:r w:rsidR="00591628" w:rsidRPr="002B203F">
        <w:rPr>
          <w:rFonts w:ascii="Times" w:hAnsi="Times"/>
          <w:color w:val="0000FF"/>
          <w:lang w:val="en-GB"/>
        </w:rPr>
        <w:fldChar w:fldCharType="end"/>
      </w:r>
      <w:r w:rsidR="00D742CC" w:rsidRPr="00591628">
        <w:rPr>
          <w:rFonts w:ascii="Times" w:hAnsi="Times"/>
          <w:color w:val="0000FF"/>
          <w:lang w:val="en-GB"/>
        </w:rPr>
      </w:r>
      <w:r w:rsidR="00591628" w:rsidRPr="002B203F">
        <w:rPr>
          <w:rFonts w:ascii="Times" w:hAnsi="Times"/>
          <w:color w:val="0000FF"/>
          <w:lang w:val="en-GB"/>
        </w:rPr>
        <w:fldChar w:fldCharType="separate"/>
      </w:r>
      <w:r w:rsidRPr="002B203F">
        <w:rPr>
          <w:rFonts w:ascii="Times" w:hAnsi="Times"/>
          <w:noProof/>
          <w:color w:val="0000FF"/>
          <w:lang w:val="en-GB"/>
        </w:rPr>
        <w:t>[</w:t>
      </w:r>
      <w:hyperlink w:anchor="_ENREF_24" w:tooltip="Korkmaz, 2008 #550" w:history="1">
        <w:r w:rsidRPr="002B203F">
          <w:rPr>
            <w:rFonts w:ascii="Times" w:hAnsi="Times"/>
            <w:noProof/>
            <w:color w:val="0000FF"/>
            <w:lang w:val="en-GB"/>
          </w:rPr>
          <w:t>24</w:t>
        </w:r>
      </w:hyperlink>
      <w:r w:rsidRPr="002B203F">
        <w:rPr>
          <w:rFonts w:ascii="Times" w:hAnsi="Times"/>
          <w:noProof/>
          <w:color w:val="0000FF"/>
          <w:lang w:val="en-GB"/>
        </w:rPr>
        <w:t>]</w:t>
      </w:r>
      <w:r w:rsidR="00591628" w:rsidRPr="002B203F">
        <w:rPr>
          <w:rFonts w:ascii="Times" w:hAnsi="Times"/>
          <w:color w:val="0000FF"/>
          <w:lang w:val="en-GB"/>
        </w:rPr>
        <w:fldChar w:fldCharType="end"/>
      </w:r>
      <w:r w:rsidRPr="002B203F">
        <w:rPr>
          <w:rFonts w:ascii="Times" w:hAnsi="Times"/>
          <w:color w:val="0000FF"/>
          <w:lang w:val="en-GB"/>
        </w:rPr>
        <w:t>. This corresponds closely to the region that we had earlier suggested as direct anchor of PR3 into the membrane hydrophobic region.</w:t>
      </w:r>
      <w:r w:rsidRPr="002B203F">
        <w:rPr>
          <w:rFonts w:ascii="Times" w:hAnsi="Times"/>
          <w:b/>
          <w:color w:val="0000FF"/>
          <w:lang w:val="en-GB"/>
        </w:rPr>
        <w:t xml:space="preserve"> </w:t>
      </w:r>
      <w:r w:rsidRPr="002B203F">
        <w:rPr>
          <w:rFonts w:ascii="Times" w:hAnsi="Times"/>
          <w:color w:val="0000FF"/>
          <w:lang w:val="en-GB"/>
        </w:rPr>
        <w:t>Yet,</w:t>
      </w:r>
      <w:r w:rsidRPr="002B203F">
        <w:rPr>
          <w:rFonts w:ascii="Times" w:hAnsi="Times"/>
          <w:b/>
          <w:color w:val="0000FF"/>
          <w:lang w:val="en-GB"/>
        </w:rPr>
        <w:t xml:space="preserve"> </w:t>
      </w:r>
      <w:r w:rsidRPr="002B203F">
        <w:rPr>
          <w:rFonts w:ascii="Times" w:hAnsi="Times"/>
          <w:color w:val="0000FF"/>
          <w:lang w:val="en-GB"/>
        </w:rPr>
        <w:t xml:space="preserve">to our knowledge, there exist little evidence of a physical interaction between membrane-bound PR3 and the identified partners, except for </w:t>
      </w:r>
      <w:proofErr w:type="spellStart"/>
      <w:r w:rsidRPr="002B203F">
        <w:rPr>
          <w:rFonts w:ascii="Times" w:hAnsi="Times"/>
          <w:color w:val="0000FF"/>
          <w:lang w:val="en-GB"/>
        </w:rPr>
        <w:t>calreticulin</w:t>
      </w:r>
      <w:proofErr w:type="spellEnd"/>
      <w:r w:rsidRPr="002B203F">
        <w:rPr>
          <w:rFonts w:ascii="Times" w:hAnsi="Times"/>
          <w:color w:val="0000FF"/>
          <w:lang w:val="en-GB"/>
        </w:rPr>
        <w:t xml:space="preserve"> for which a nanomolar affinity has </w:t>
      </w:r>
      <w:proofErr w:type="spellStart"/>
      <w:r w:rsidRPr="002B203F">
        <w:rPr>
          <w:rFonts w:ascii="Times" w:hAnsi="Times"/>
          <w:color w:val="0000FF"/>
          <w:lang w:val="en-GB"/>
        </w:rPr>
        <w:t>has</w:t>
      </w:r>
      <w:proofErr w:type="spellEnd"/>
      <w:r w:rsidRPr="002B203F">
        <w:rPr>
          <w:rFonts w:ascii="Times" w:hAnsi="Times"/>
          <w:color w:val="0000FF"/>
          <w:lang w:val="en-GB"/>
        </w:rPr>
        <w:t xml:space="preserve"> been reported using SPR experiments</w:t>
      </w:r>
      <w:r w:rsidR="00591628">
        <w:rPr>
          <w:rFonts w:ascii="Times" w:hAnsi="Times"/>
          <w:color w:val="0000FF"/>
          <w:lang w:val="en-GB"/>
        </w:rPr>
        <w:fldChar w:fldCharType="begin">
          <w:fldData xml:space="preserve">PEVuZE5vdGU+PENpdGU+PEF1dGhvcj5HYWJpbGxldDwvQXV0aG9yPjxZZWFyPjIwMTI8L1llYXI+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</w:fldData>
        </w:fldChar>
      </w:r>
      <w:r w:rsidR="00C70E36">
        <w:rPr>
          <w:rFonts w:ascii="Times" w:hAnsi="Times"/>
          <w:color w:val="0000FF"/>
          <w:lang w:val="en-GB"/>
        </w:rPr>
        <w:instrText xml:space="preserve"> ADDIN EN.CITE </w:instrText>
      </w:r>
      <w:r w:rsidR="00591628">
        <w:rPr>
          <w:rFonts w:ascii="Times" w:hAnsi="Times"/>
          <w:color w:val="0000FF"/>
          <w:lang w:val="en-GB"/>
        </w:rPr>
        <w:fldChar w:fldCharType="begin">
          <w:fldData xml:space="preserve">PEVuZE5vdGU+PENpdGU+PEF1dGhvcj5HYWJpbGxldDwvQXV0aG9yPjxZZWFyPjIwMTI8L1llYXI+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</w:fldData>
        </w:fldChar>
      </w:r>
      <w:r w:rsidR="00C70E36">
        <w:rPr>
          <w:rFonts w:ascii="Times" w:hAnsi="Times"/>
          <w:color w:val="0000FF"/>
          <w:lang w:val="en-GB"/>
        </w:rPr>
        <w:instrText xml:space="preserve"> ADDIN EN.CITE.DATA </w:instrText>
      </w:r>
      <w:r w:rsidR="00D742CC" w:rsidRPr="00591628">
        <w:rPr>
          <w:rFonts w:ascii="Times" w:hAnsi="Times"/>
          <w:color w:val="0000FF"/>
          <w:lang w:val="en-GB"/>
        </w:rPr>
      </w:r>
      <w:r w:rsidR="00591628">
        <w:rPr>
          <w:rFonts w:ascii="Times" w:hAnsi="Times"/>
          <w:color w:val="0000FF"/>
          <w:lang w:val="en-GB"/>
        </w:rPr>
        <w:fldChar w:fldCharType="end"/>
      </w:r>
      <w:r w:rsidR="00D742CC" w:rsidRPr="00591628">
        <w:rPr>
          <w:rFonts w:ascii="Times" w:hAnsi="Times"/>
          <w:color w:val="0000FF"/>
          <w:lang w:val="en-GB"/>
        </w:rPr>
      </w:r>
      <w:r w:rsidR="00591628">
        <w:rPr>
          <w:rFonts w:ascii="Times" w:hAnsi="Times"/>
          <w:color w:val="0000FF"/>
          <w:lang w:val="en-GB"/>
        </w:rPr>
        <w:fldChar w:fldCharType="separate"/>
      </w:r>
      <w:r w:rsidR="00C70E36">
        <w:rPr>
          <w:rFonts w:ascii="Times" w:hAnsi="Times"/>
          <w:noProof/>
          <w:color w:val="0000FF"/>
          <w:lang w:val="en-GB"/>
        </w:rPr>
        <w:t>{Gabillet, 2012 #310}</w:t>
      </w:r>
      <w:r w:rsidR="00591628">
        <w:rPr>
          <w:rFonts w:ascii="Times" w:hAnsi="Times"/>
          <w:color w:val="0000FF"/>
          <w:lang w:val="en-GB"/>
        </w:rPr>
        <w:fldChar w:fldCharType="end"/>
      </w:r>
      <w:r w:rsidRPr="002B203F">
        <w:rPr>
          <w:rFonts w:ascii="Times" w:hAnsi="Times"/>
          <w:color w:val="0000FF"/>
          <w:lang w:val="en-GB"/>
        </w:rPr>
        <w:t xml:space="preserve">. Direct interaction of PR3 with the membrane phospholipids and interaction with protein partners are not mutually exclusive if we consider the formation of a protein complex. Interactions of membrane-bound PR3 with proteins, possibly transmembrane receptors, are indeed necessary for the function of PR3 and would stabilize its interactions with the membrane. </w:t>
      </w:r>
    </w:p>
    <w:p w:rsidR="008D1B30" w:rsidRDefault="008D1B30" w:rsidP="00833F8A">
      <w:pPr>
        <w:spacing w:line="480" w:lineRule="auto"/>
        <w:ind w:firstLine="360"/>
        <w:jc w:val="both"/>
        <w:rPr>
          <w:lang w:val="en-GB"/>
        </w:rPr>
      </w:pPr>
      <w:r>
        <w:rPr>
          <w:lang w:val="en-GB"/>
        </w:rPr>
        <w:t xml:space="preserve">Using long molecular dynamics simulations </w:t>
      </w:r>
      <w:r w:rsidR="00D46BF5">
        <w:rPr>
          <w:lang w:val="en-GB"/>
        </w:rPr>
        <w:t>of PR3 at the surface of POPC bilayers and SPR experiments following the binding of PR3 to POPC LUVS, we have demonstrated that PR3 can bind directly to lipid bilayers by inserting</w:t>
      </w:r>
      <w:r w:rsidR="00884507">
        <w:rPr>
          <w:lang w:val="en-GB"/>
        </w:rPr>
        <w:t xml:space="preserve"> one aliphatic and</w:t>
      </w:r>
      <w:r w:rsidR="00D46BF5">
        <w:rPr>
          <w:lang w:val="en-GB"/>
        </w:rPr>
        <w:t xml:space="preserve"> </w:t>
      </w:r>
      <w:r w:rsidR="00884507">
        <w:rPr>
          <w:lang w:val="en-GB"/>
        </w:rPr>
        <w:t>four</w:t>
      </w:r>
      <w:r w:rsidR="00D46BF5">
        <w:rPr>
          <w:lang w:val="en-GB"/>
        </w:rPr>
        <w:t xml:space="preserve"> aromatic</w:t>
      </w:r>
      <w:r w:rsidR="00884507">
        <w:rPr>
          <w:lang w:val="en-GB"/>
        </w:rPr>
        <w:t xml:space="preserve"> </w:t>
      </w:r>
      <w:r w:rsidR="00D46BF5">
        <w:rPr>
          <w:lang w:val="en-GB"/>
        </w:rPr>
        <w:t xml:space="preserve">amino acids into the hydrophobic core of the bilayer. HNE interacts with the same </w:t>
      </w:r>
      <w:proofErr w:type="spellStart"/>
      <w:r w:rsidR="00D46BF5">
        <w:rPr>
          <w:lang w:val="en-GB"/>
        </w:rPr>
        <w:t>LUVs</w:t>
      </w:r>
      <w:proofErr w:type="spellEnd"/>
      <w:r w:rsidR="00D46BF5">
        <w:rPr>
          <w:lang w:val="en-GB"/>
        </w:rPr>
        <w:t xml:space="preserve"> in a shallower manner dominated by </w:t>
      </w:r>
      <w:r w:rsidR="009043C7">
        <w:rPr>
          <w:lang w:val="en-GB"/>
        </w:rPr>
        <w:t xml:space="preserve">short-range </w:t>
      </w:r>
      <w:r w:rsidR="00D46BF5">
        <w:rPr>
          <w:lang w:val="en-GB"/>
        </w:rPr>
        <w:t>electrostatic interactions. The difference in affinity between the two proteins can be explained by the difference in the nature of their IBS</w:t>
      </w:r>
      <w:r w:rsidR="009445A5">
        <w:rPr>
          <w:lang w:val="en-GB"/>
        </w:rPr>
        <w:t xml:space="preserve">, namely the number of </w:t>
      </w:r>
      <w:r w:rsidR="009043C7" w:rsidRPr="009043C7">
        <w:rPr>
          <w:color w:val="0000FF"/>
          <w:lang w:val="en-GB"/>
        </w:rPr>
        <w:t>hydrophobic</w:t>
      </w:r>
      <w:r w:rsidR="009043C7">
        <w:rPr>
          <w:lang w:val="en-GB"/>
        </w:rPr>
        <w:t xml:space="preserve"> </w:t>
      </w:r>
      <w:r w:rsidR="009445A5">
        <w:rPr>
          <w:lang w:val="en-GB"/>
        </w:rPr>
        <w:t>aromatic amino acids present</w:t>
      </w:r>
      <w:r w:rsidR="00D46BF5">
        <w:rPr>
          <w:lang w:val="en-GB"/>
        </w:rPr>
        <w:t>.</w:t>
      </w:r>
      <w:r w:rsidR="0042377A">
        <w:rPr>
          <w:lang w:val="en-GB"/>
        </w:rPr>
        <w:t xml:space="preserve"> </w:t>
      </w:r>
    </w:p>
    <w:p w:rsidR="0042377A" w:rsidRPr="009043A1" w:rsidRDefault="0042377A" w:rsidP="00A07A8D">
      <w:pPr>
        <w:spacing w:line="480" w:lineRule="auto"/>
        <w:jc w:val="both"/>
        <w:rPr>
          <w:color w:val="0000FF"/>
          <w:lang w:val="en-GB"/>
        </w:rPr>
      </w:pPr>
      <w:r w:rsidRPr="009043A1">
        <w:rPr>
          <w:color w:val="0000FF"/>
          <w:lang w:val="en-GB"/>
        </w:rPr>
        <w:t xml:space="preserve">Our results thus indicate that PR3 </w:t>
      </w:r>
      <w:r w:rsidR="009043A1" w:rsidRPr="009043A1">
        <w:rPr>
          <w:color w:val="0000FF"/>
          <w:lang w:val="en-GB"/>
        </w:rPr>
        <w:t>is able to mediate</w:t>
      </w:r>
      <w:r w:rsidRPr="009043A1">
        <w:rPr>
          <w:color w:val="0000FF"/>
          <w:lang w:val="en-GB"/>
        </w:rPr>
        <w:t xml:space="preserve"> direct interactions </w:t>
      </w:r>
      <w:r w:rsidR="00884507" w:rsidRPr="009043A1">
        <w:rPr>
          <w:color w:val="0000FF"/>
          <w:lang w:val="en-GB"/>
        </w:rPr>
        <w:t>with</w:t>
      </w:r>
      <w:r w:rsidRPr="009043A1">
        <w:rPr>
          <w:color w:val="0000FF"/>
          <w:lang w:val="en-GB"/>
        </w:rPr>
        <w:t xml:space="preserve"> the </w:t>
      </w:r>
      <w:proofErr w:type="spellStart"/>
      <w:r w:rsidR="00A45292" w:rsidRPr="009043A1">
        <w:rPr>
          <w:color w:val="0000FF"/>
          <w:lang w:val="en-GB"/>
        </w:rPr>
        <w:t>exoplasmic</w:t>
      </w:r>
      <w:proofErr w:type="spellEnd"/>
      <w:r w:rsidR="00A45292" w:rsidRPr="009043A1">
        <w:rPr>
          <w:color w:val="0000FF"/>
          <w:lang w:val="en-GB"/>
        </w:rPr>
        <w:t xml:space="preserve"> leaflet of the </w:t>
      </w:r>
      <w:r w:rsidRPr="009043A1">
        <w:rPr>
          <w:color w:val="0000FF"/>
          <w:lang w:val="en-GB"/>
        </w:rPr>
        <w:t>neutrophil membrane</w:t>
      </w:r>
      <w:r w:rsidR="00884507" w:rsidRPr="009043A1">
        <w:rPr>
          <w:color w:val="0000FF"/>
          <w:lang w:val="en-GB"/>
        </w:rPr>
        <w:t>,</w:t>
      </w:r>
      <w:r w:rsidRPr="009043A1">
        <w:rPr>
          <w:color w:val="0000FF"/>
          <w:lang w:val="en-GB"/>
        </w:rPr>
        <w:t xml:space="preserve"> which is mostly constituted of PC lipids </w:t>
      </w:r>
      <w:r w:rsidRPr="009043A1">
        <w:rPr>
          <w:lang w:val="en-GB"/>
        </w:rPr>
        <w:t>and does not require</w:t>
      </w:r>
      <w:r>
        <w:rPr>
          <w:lang w:val="en-GB"/>
        </w:rPr>
        <w:t xml:space="preserve"> a transmembrane protein as receptor to be present at the neutrophil surface. We </w:t>
      </w:r>
      <w:r w:rsidR="009445A5">
        <w:rPr>
          <w:lang w:val="en-GB"/>
        </w:rPr>
        <w:t xml:space="preserve">however </w:t>
      </w:r>
      <w:r>
        <w:rPr>
          <w:lang w:val="en-GB"/>
        </w:rPr>
        <w:t xml:space="preserve">do not exclude the </w:t>
      </w:r>
      <w:r w:rsidR="009445A5">
        <w:rPr>
          <w:lang w:val="en-GB"/>
        </w:rPr>
        <w:t>existence</w:t>
      </w:r>
      <w:r>
        <w:rPr>
          <w:lang w:val="en-GB"/>
        </w:rPr>
        <w:t xml:space="preserve"> of partner proteins </w:t>
      </w:r>
      <w:r w:rsidR="009445A5">
        <w:rPr>
          <w:lang w:val="en-GB"/>
        </w:rPr>
        <w:t>to membrane-bound</w:t>
      </w:r>
      <w:r>
        <w:rPr>
          <w:lang w:val="en-GB"/>
        </w:rPr>
        <w:t xml:space="preserve"> PR3 membrane binding as these </w:t>
      </w:r>
      <w:r w:rsidR="009445A5">
        <w:rPr>
          <w:lang w:val="en-GB"/>
        </w:rPr>
        <w:t>are likely to</w:t>
      </w:r>
      <w:r>
        <w:rPr>
          <w:lang w:val="en-GB"/>
        </w:rPr>
        <w:t xml:space="preserve"> stabilize the membrane bound protease and </w:t>
      </w:r>
      <w:r w:rsidR="009445A5">
        <w:rPr>
          <w:lang w:val="en-GB"/>
        </w:rPr>
        <w:t>will be necessary for it to achieve its function</w:t>
      </w:r>
      <w:r>
        <w:rPr>
          <w:lang w:val="en-GB"/>
        </w:rPr>
        <w:t xml:space="preserve">. </w:t>
      </w:r>
      <w:r w:rsidR="009043A1" w:rsidRPr="009043A1">
        <w:rPr>
          <w:color w:val="0000FF"/>
          <w:lang w:val="en-GB"/>
        </w:rPr>
        <w:t>Other</w:t>
      </w:r>
      <w:r w:rsidR="00A65BF4" w:rsidRPr="009043A1">
        <w:rPr>
          <w:color w:val="0000FF"/>
          <w:lang w:val="en-GB"/>
        </w:rPr>
        <w:t xml:space="preserve"> membrane models</w:t>
      </w:r>
      <w:r w:rsidR="009043A1" w:rsidRPr="009043A1">
        <w:rPr>
          <w:color w:val="0000FF"/>
          <w:lang w:val="en-GB"/>
        </w:rPr>
        <w:t xml:space="preserve"> including for example anionic lipids</w:t>
      </w:r>
      <w:r w:rsidR="00A65BF4" w:rsidRPr="009043A1">
        <w:rPr>
          <w:color w:val="0000FF"/>
          <w:lang w:val="en-GB"/>
        </w:rPr>
        <w:t xml:space="preserve"> may be used to investigate the binding properties of these proteins in different physiological conditions, such as apoptosis.</w:t>
      </w:r>
    </w:p>
    <w:p w:rsidR="00A332E0" w:rsidRDefault="00A332E0" w:rsidP="00A07A8D">
      <w:pPr>
        <w:spacing w:line="480" w:lineRule="auto"/>
        <w:jc w:val="both"/>
        <w:rPr>
          <w:lang w:val="en-GB"/>
        </w:rPr>
      </w:pPr>
    </w:p>
    <w:p w:rsidR="00014BF6" w:rsidRDefault="00014BF6" w:rsidP="00A07A8D">
      <w:pPr>
        <w:spacing w:line="480" w:lineRule="auto"/>
        <w:jc w:val="both"/>
        <w:rPr>
          <w:lang w:val="en-GB"/>
        </w:rPr>
      </w:pPr>
    </w:p>
    <w:p w:rsidR="00A332E0" w:rsidRDefault="00A332E0" w:rsidP="00A07A8D">
      <w:pPr>
        <w:spacing w:line="480" w:lineRule="auto"/>
        <w:jc w:val="both"/>
      </w:pPr>
      <w:r>
        <w:t>ACKNOWLEDGEMENTS</w:t>
      </w:r>
    </w:p>
    <w:p w:rsidR="008C1C6E" w:rsidRDefault="00A332E0" w:rsidP="00F65644">
      <w:pPr>
        <w:spacing w:line="480" w:lineRule="auto"/>
        <w:jc w:val="both"/>
      </w:pPr>
      <w:r w:rsidRPr="00C920CE">
        <w:t xml:space="preserve">This work was supported by grants from the Bergen Research Foundation </w:t>
      </w:r>
      <w:r>
        <w:t>and the Norwegian Research Council</w:t>
      </w:r>
      <w:r w:rsidRPr="00C920CE">
        <w:t>.</w:t>
      </w:r>
      <w:r>
        <w:t xml:space="preserve"> </w:t>
      </w:r>
      <w:proofErr w:type="spellStart"/>
      <w:r w:rsidRPr="00C920CE">
        <w:t>Parallab</w:t>
      </w:r>
      <w:proofErr w:type="spellEnd"/>
      <w:r w:rsidRPr="00C920CE">
        <w:t xml:space="preserve"> (High Performance Computing Laboratory at the University of Bergen) and NOTUR (Norwegian </w:t>
      </w:r>
      <w:proofErr w:type="spellStart"/>
      <w:r w:rsidRPr="00C920CE">
        <w:t>metacenter</w:t>
      </w:r>
      <w:proofErr w:type="spellEnd"/>
      <w:r w:rsidRPr="00C920CE">
        <w:t xml:space="preserve"> for computational science) are thankfully acknowledged for provision of CPU time.</w:t>
      </w:r>
    </w:p>
    <w:p w:rsidR="00A332E0" w:rsidRDefault="00A332E0" w:rsidP="00F65644">
      <w:pPr>
        <w:spacing w:line="480" w:lineRule="auto"/>
        <w:jc w:val="both"/>
      </w:pPr>
      <w:r>
        <w:br w:type="page"/>
      </w:r>
    </w:p>
    <w:p w:rsidR="008C1C6E" w:rsidRDefault="008C1C6E">
      <w:r>
        <w:t>REFERENCES</w:t>
      </w:r>
    </w:p>
    <w:p w:rsidR="00927521" w:rsidRDefault="00591628" w:rsidP="00927521">
      <w:pPr>
        <w:rPr>
          <w:noProof/>
        </w:rPr>
      </w:pPr>
      <w:r>
        <w:fldChar w:fldCharType="begin"/>
      </w:r>
      <w:r w:rsidR="008C1C6E">
        <w:instrText xml:space="preserve"> ADDIN EN.REFLIST </w:instrText>
      </w:r>
      <w:r>
        <w:fldChar w:fldCharType="separate"/>
      </w:r>
      <w:bookmarkStart w:id="33" w:name="_ENREF_1"/>
      <w:r w:rsidR="00927521">
        <w:rPr>
          <w:noProof/>
        </w:rPr>
        <w:t>[1] C. Nathan, Neutrophils and immunity: challenges and opportunities, Nat Rev Immunol, 6 (2006) 173-182.</w:t>
      </w:r>
      <w:bookmarkEnd w:id="33"/>
    </w:p>
    <w:p w:rsidR="00927521" w:rsidRDefault="00927521" w:rsidP="00927521">
      <w:pPr>
        <w:rPr>
          <w:noProof/>
        </w:rPr>
      </w:pPr>
      <w:bookmarkStart w:id="34" w:name="_ENREF_2"/>
      <w:r>
        <w:rPr>
          <w:noProof/>
        </w:rPr>
        <w:t>[2] B. Amulic, C. Cazalet, G.L. Hayes, K.D. Metzler, A. Zychlinsky, Neutrophil function: from mechanisms to disease, Annual review of immunology, 30 (2012) 459-489.</w:t>
      </w:r>
      <w:bookmarkEnd w:id="34"/>
    </w:p>
    <w:p w:rsidR="00927521" w:rsidRDefault="00927521" w:rsidP="00927521">
      <w:pPr>
        <w:rPr>
          <w:noProof/>
        </w:rPr>
      </w:pPr>
      <w:bookmarkStart w:id="35" w:name="_ENREF_3"/>
      <w:r>
        <w:rPr>
          <w:noProof/>
        </w:rPr>
        <w:t>[3] B. Korkmaz, M.S. Horwitz, D.E. Jenne, F. Gauthier, Neutrophil elastase, proteinase 3, and cathepsin G as therapeutic targets in human diseases, Pharmacol Rev, 62 (2010) 726-759.</w:t>
      </w:r>
      <w:bookmarkEnd w:id="35"/>
    </w:p>
    <w:p w:rsidR="00927521" w:rsidRDefault="00927521" w:rsidP="00927521">
      <w:pPr>
        <w:rPr>
          <w:noProof/>
        </w:rPr>
      </w:pPr>
      <w:bookmarkStart w:id="36" w:name="_ENREF_4"/>
      <w:r>
        <w:rPr>
          <w:noProof/>
        </w:rPr>
        <w:t>[4] E. Hajjar, T. Broemstrup, C. Kantari, V. Witko-Sarsat, N. Reuter, Structures of human proteinase 3 and neutrophil elastase--so similar yet so different, The FEBS journal, 277 (2010) 2238-2254.</w:t>
      </w:r>
      <w:bookmarkEnd w:id="36"/>
    </w:p>
    <w:p w:rsidR="00927521" w:rsidRDefault="00927521" w:rsidP="00927521">
      <w:pPr>
        <w:rPr>
          <w:noProof/>
        </w:rPr>
      </w:pPr>
      <w:bookmarkStart w:id="37" w:name="_ENREF_5"/>
      <w:r>
        <w:rPr>
          <w:noProof/>
        </w:rPr>
        <w:t>[5] E. Csernok, M. Ernst, W. Schmitt, D.F. Bainton, W.L. Gross, Activated neutrophils express proteinase 3 on their plasma membrane in vitro and in vivo., Clin Exp Immunol, 95 (1994) 244-250.</w:t>
      </w:r>
      <w:bookmarkEnd w:id="37"/>
    </w:p>
    <w:p w:rsidR="00927521" w:rsidRDefault="00927521" w:rsidP="00927521">
      <w:pPr>
        <w:rPr>
          <w:noProof/>
        </w:rPr>
      </w:pPr>
      <w:bookmarkStart w:id="38" w:name="_ENREF_6"/>
      <w:r>
        <w:rPr>
          <w:noProof/>
        </w:rPr>
        <w:t>[6] V. Witko-Sarsat, P. Lesavre, S. Lopez, G. Bessou, C. Hieblot, B. Prum, L.H. Noel, L. Guillevin, P. Ravaud, I. Sermet-Gaudelus, J. Timsit, J.P. Grunfeld, L. Halbwachs-Mecarelli, A large subset of neutrophils expressing membrane proteinase 3 is a risk factor for vasculitis and rheumatoid arthritis, J Am Soc Nephrol, 10 (1999) 1224-1233.</w:t>
      </w:r>
      <w:bookmarkEnd w:id="38"/>
    </w:p>
    <w:p w:rsidR="00927521" w:rsidRDefault="00927521" w:rsidP="00927521">
      <w:pPr>
        <w:rPr>
          <w:noProof/>
        </w:rPr>
      </w:pPr>
      <w:bookmarkStart w:id="39" w:name="_ENREF_7"/>
      <w:r>
        <w:rPr>
          <w:noProof/>
        </w:rPr>
        <w:t>[7] A.A. Rarok, C.A. Stegeman, P.C. Limburg, C.G. Kallenberg, Neutrophil membrane expression of proteinase 3 (PR3) is related to relapse in PR3-ANCA-associated vasculitis, J Am Soc Nephrol, 13 (2002) 2232-2238.</w:t>
      </w:r>
      <w:bookmarkEnd w:id="39"/>
    </w:p>
    <w:p w:rsidR="00927521" w:rsidRDefault="00927521" w:rsidP="00927521">
      <w:pPr>
        <w:rPr>
          <w:noProof/>
        </w:rPr>
      </w:pPr>
      <w:bookmarkStart w:id="40" w:name="_ENREF_8"/>
      <w:r>
        <w:rPr>
          <w:noProof/>
        </w:rPr>
        <w:t>[8] A. Schreiber, A. Busjahn, F.C. Luft, R. Kettritz, Membrane expression of proteinase 3 is genetically determined, J Am Soc Nephrol, 14 (2003) 68-75.</w:t>
      </w:r>
      <w:bookmarkEnd w:id="40"/>
    </w:p>
    <w:p w:rsidR="00927521" w:rsidRDefault="00927521" w:rsidP="00927521">
      <w:pPr>
        <w:rPr>
          <w:noProof/>
        </w:rPr>
      </w:pPr>
      <w:bookmarkStart w:id="41" w:name="_ENREF_9"/>
      <w:r>
        <w:rPr>
          <w:noProof/>
        </w:rPr>
        <w:t>[9] V. Witko-Sarsat, N. Reuter, L. Mouthon, Interaction of proteinase 3 with its associated partners: implications in the pathogenesis of Wegener's granulomatosis, Curr Opin Rheumatol, 22 (2010) 1-7.</w:t>
      </w:r>
      <w:bookmarkEnd w:id="41"/>
    </w:p>
    <w:p w:rsidR="00927521" w:rsidRDefault="00927521" w:rsidP="00927521">
      <w:pPr>
        <w:rPr>
          <w:noProof/>
        </w:rPr>
      </w:pPr>
      <w:bookmarkStart w:id="42" w:name="_ENREF_10"/>
      <w:r>
        <w:rPr>
          <w:noProof/>
        </w:rPr>
        <w:t>[10] A. Schreiber, F.C. Luft, R. Kettritz, Membrane proteinase 3 expression and ANCA-induced neutrophil activation, Kidney Int, 65 (2004) 2172-2183.</w:t>
      </w:r>
      <w:bookmarkEnd w:id="42"/>
    </w:p>
    <w:p w:rsidR="00927521" w:rsidRDefault="00927521" w:rsidP="00927521">
      <w:pPr>
        <w:rPr>
          <w:noProof/>
        </w:rPr>
      </w:pPr>
      <w:bookmarkStart w:id="43" w:name="_ENREF_11"/>
      <w:r>
        <w:rPr>
          <w:noProof/>
        </w:rPr>
        <w:t>[11] V. Witko-Sarsat, E.M. Cramer, C. Hieblot, J. Guichard, P. Nusbaum, S. Lopez, P. Lesavre, L. Halbwachs-Mecarelli, Presence of proteinase 3 in secretory vesicles: evidence of a novel, highly mobilizable intracellular pool distinct from azurophil granules, Blood, 94 (1999) 2487-2496.</w:t>
      </w:r>
      <w:bookmarkEnd w:id="43"/>
    </w:p>
    <w:p w:rsidR="00927521" w:rsidRDefault="00927521" w:rsidP="00927521">
      <w:pPr>
        <w:rPr>
          <w:noProof/>
        </w:rPr>
      </w:pPr>
      <w:bookmarkStart w:id="44" w:name="_ENREF_12"/>
      <w:r>
        <w:rPr>
          <w:noProof/>
        </w:rPr>
        <w:t>[12] E.J. Campbell, M.A. Campbell, C.A. Owen, Bioactive proteinase 3 on the cell surface of human neutrophils: quantification, catalytic activity, and susceptibility to inhibition, J Immunol, 165 (2000) 3366-3374.</w:t>
      </w:r>
      <w:bookmarkEnd w:id="44"/>
    </w:p>
    <w:p w:rsidR="00927521" w:rsidRDefault="00927521" w:rsidP="00927521">
      <w:pPr>
        <w:rPr>
          <w:noProof/>
        </w:rPr>
      </w:pPr>
      <w:bookmarkStart w:id="45" w:name="_ENREF_13"/>
      <w:r>
        <w:rPr>
          <w:noProof/>
        </w:rPr>
        <w:t>[13] W.H. Goldmann, J.L. Niles, M.A. Arnaout, Interaction of purified human proteinase 3 (PR3) with reconstituted lipid bilayers, Eur J Biochem, 261 (1999) 155-162.</w:t>
      </w:r>
      <w:bookmarkEnd w:id="45"/>
    </w:p>
    <w:p w:rsidR="00927521" w:rsidRDefault="00927521" w:rsidP="00927521">
      <w:pPr>
        <w:rPr>
          <w:noProof/>
        </w:rPr>
      </w:pPr>
      <w:bookmarkStart w:id="46" w:name="_ENREF_14"/>
      <w:r>
        <w:rPr>
          <w:noProof/>
        </w:rPr>
        <w:t>[14] E. Hajjar, M. Mihajlovic, V. Witko-Sarsat, T. Lazaridis, N. Reuter, Computational prediction of the binding site of proteinase 3 to the plasma membrane, Proteins, 71 (2008) 1655-1669.</w:t>
      </w:r>
      <w:bookmarkEnd w:id="46"/>
    </w:p>
    <w:p w:rsidR="00927521" w:rsidRDefault="00927521" w:rsidP="00927521">
      <w:pPr>
        <w:rPr>
          <w:noProof/>
        </w:rPr>
      </w:pPr>
      <w:bookmarkStart w:id="47" w:name="_ENREF_15"/>
      <w:r>
        <w:rPr>
          <w:noProof/>
        </w:rPr>
        <w:t>[15] T. Broemstrup, N. Reuter, How does proteinase 3 interact with lipid bilayers?, Phys Chem Chem Phys, 12 (2010) 7487-7496.</w:t>
      </w:r>
      <w:bookmarkEnd w:id="47"/>
    </w:p>
    <w:p w:rsidR="00927521" w:rsidRDefault="00927521" w:rsidP="00927521">
      <w:pPr>
        <w:rPr>
          <w:noProof/>
        </w:rPr>
      </w:pPr>
      <w:bookmarkStart w:id="48" w:name="_ENREF_16"/>
      <w:r>
        <w:rPr>
          <w:noProof/>
        </w:rPr>
        <w:t>[16] C. Kantari, A. Millet, J. Gabillet, E. Hajjar, T. Broemstrup, P. Pluta, N. Reuter, V. Witko-Sarsat, Molecular analysis of the membrane insertion domain of proteinase 3, the Wegener's autoantigen, in RBL cells: implication for its pathogenic activity, J Leukoc Biol, 90 (2011) 941-950.</w:t>
      </w:r>
      <w:bookmarkEnd w:id="48"/>
    </w:p>
    <w:p w:rsidR="00927521" w:rsidRDefault="00927521" w:rsidP="00927521">
      <w:pPr>
        <w:rPr>
          <w:noProof/>
        </w:rPr>
      </w:pPr>
      <w:bookmarkStart w:id="49" w:name="_ENREF_17"/>
      <w:r>
        <w:rPr>
          <w:noProof/>
        </w:rPr>
        <w:t>[17] N. Hu, J. Westra, C.G. Kallenberg, Membrane-bound proteinase 3 and its receptors: relevance for the pathogenesis of Wegener's Granulomatosis, Autoimmun Rev, 8 (2009) 510-514.</w:t>
      </w:r>
      <w:bookmarkEnd w:id="49"/>
    </w:p>
    <w:p w:rsidR="00927521" w:rsidRDefault="00927521" w:rsidP="00927521">
      <w:pPr>
        <w:rPr>
          <w:noProof/>
        </w:rPr>
      </w:pPr>
      <w:bookmarkStart w:id="50" w:name="_ENREF_18"/>
      <w:r>
        <w:rPr>
          <w:noProof/>
        </w:rPr>
        <w:t>[18] S. von Vietinghoff, G. Tunnemann, C. Eulenberg, M. Wellner, M.C. Cardoso, F.C. Luft, R. Kettritz, NB1 mediates surface expression of the ANCA antigen proteinase 3 on human neutrophils, Blood, (2007).</w:t>
      </w:r>
      <w:bookmarkEnd w:id="50"/>
    </w:p>
    <w:p w:rsidR="00927521" w:rsidRDefault="00927521" w:rsidP="00927521">
      <w:pPr>
        <w:rPr>
          <w:noProof/>
        </w:rPr>
      </w:pPr>
      <w:bookmarkStart w:id="51" w:name="_ENREF_19"/>
      <w:r>
        <w:rPr>
          <w:noProof/>
        </w:rPr>
        <w:t>[19] A. David, R. Fridlich, I. Aviram, The presence of membrane Proteinase 3 in neutrophil lipid rafts and its colocalization with FcgammaRIIIb and cytochrome b558, Exp Cell Res, 308 (2005) 156-165.</w:t>
      </w:r>
      <w:bookmarkEnd w:id="51"/>
    </w:p>
    <w:p w:rsidR="00927521" w:rsidRDefault="00927521" w:rsidP="00927521">
      <w:pPr>
        <w:rPr>
          <w:noProof/>
        </w:rPr>
      </w:pPr>
      <w:bookmarkStart w:id="52" w:name="_ENREF_20"/>
      <w:r>
        <w:rPr>
          <w:noProof/>
        </w:rPr>
        <w:t>[20] A. David, Y. Kacher, U. Specks, I. Aviram, Interaction of proteinase 3 with CD11b/CD18 (beta2 integrin) on the cell membrane of human neutrophils, J Leukoc Biol, 74 (2003) 551-557.</w:t>
      </w:r>
      <w:bookmarkEnd w:id="52"/>
    </w:p>
    <w:p w:rsidR="00927521" w:rsidRDefault="00927521" w:rsidP="00927521">
      <w:pPr>
        <w:rPr>
          <w:noProof/>
        </w:rPr>
      </w:pPr>
      <w:bookmarkStart w:id="53" w:name="_ENREF_21"/>
      <w:r>
        <w:rPr>
          <w:noProof/>
        </w:rPr>
        <w:t>[21] B. Jiang, E. Grage-Griebenow, E. Csernok, K. Butherus, S. Ehlers, W.L. Gross, J.U. Holle, The role of proteinase 3 (PR3) and the protease-activated receptor-2 (PAR-2) pathway in dendritic cell (DC) maturation of human-DC-like monocytes and murine DC, Clin Exp Rheumatol, 28 (2010) 56-61.</w:t>
      </w:r>
      <w:bookmarkEnd w:id="53"/>
    </w:p>
    <w:p w:rsidR="00927521" w:rsidRDefault="00927521" w:rsidP="00927521">
      <w:pPr>
        <w:rPr>
          <w:noProof/>
        </w:rPr>
      </w:pPr>
      <w:bookmarkStart w:id="54" w:name="_ENREF_22"/>
      <w:r>
        <w:rPr>
          <w:noProof/>
        </w:rPr>
        <w:t>[22] C.J. Kuckleburg, P.J. Newman, Neutrophil proteinase 3 acts on protease-activated receptor-2 to enhance vascular endothelial cell barrier function., Arteriosclerosis, thrombosis, and vascular biology, 33 (2013) 275-284.</w:t>
      </w:r>
      <w:bookmarkEnd w:id="54"/>
    </w:p>
    <w:p w:rsidR="00927521" w:rsidRDefault="00927521" w:rsidP="00927521">
      <w:pPr>
        <w:rPr>
          <w:noProof/>
        </w:rPr>
      </w:pPr>
      <w:bookmarkStart w:id="55" w:name="_ENREF_23"/>
      <w:r>
        <w:rPr>
          <w:noProof/>
        </w:rPr>
        <w:t>[23] C. Kantari, M. Pederzoli-Ribeil, O. Amir-Moazami, V. Gausson-Dorey, I.C. Moura, M.C. Lecomte, M. Benhamou, V. Witko-Sarsat, Proteinase 3, the Wegener autoantigen, is externalized during neutrophil apoptosis: evidence for a functional association with phospholipid scramblase 1 and interference with macrophage phagocytosis, Blood, 110 (2007) 4086-4095.</w:t>
      </w:r>
      <w:bookmarkEnd w:id="55"/>
    </w:p>
    <w:p w:rsidR="00927521" w:rsidRDefault="00927521" w:rsidP="00927521">
      <w:pPr>
        <w:rPr>
          <w:noProof/>
        </w:rPr>
      </w:pPr>
      <w:bookmarkStart w:id="56" w:name="_ENREF_24"/>
      <w:r>
        <w:rPr>
          <w:noProof/>
        </w:rPr>
        <w:t>[24] B. Korkmaz, A. Kuhl, B. Bayat, S. Santoso, D.E. Jenne, A hydrophobic patch on proteinase 3, the target of autoantibodies in Wegener granulomatosis, mediates membrane binding via NB1 receptors, J Biol Chem, 283 (2008) 35976-35982.</w:t>
      </w:r>
      <w:bookmarkEnd w:id="56"/>
    </w:p>
    <w:p w:rsidR="00927521" w:rsidRDefault="00927521" w:rsidP="00927521">
      <w:pPr>
        <w:rPr>
          <w:noProof/>
        </w:rPr>
      </w:pPr>
      <w:bookmarkStart w:id="57" w:name="_ENREF_25"/>
      <w:r>
        <w:rPr>
          <w:noProof/>
        </w:rPr>
        <w:t>[25] R. Stahelin, W. Cho, Differential roles of ionic, aliphatic, and aromatic residues in membrane-protein interactions: a surface plasmon resonance study on phospholipases A2, Biochemistry, 40 (2001) 4672-4678.</w:t>
      </w:r>
      <w:bookmarkEnd w:id="57"/>
    </w:p>
    <w:p w:rsidR="00927521" w:rsidRDefault="00927521" w:rsidP="00927521">
      <w:pPr>
        <w:rPr>
          <w:noProof/>
        </w:rPr>
      </w:pPr>
      <w:bookmarkStart w:id="58" w:name="_ENREF_26"/>
      <w:r>
        <w:rPr>
          <w:noProof/>
        </w:rPr>
        <w:t>[26] R.V. Stahelin, Surface plasmon resonance: a useful technique for cell biologists to characterize biomolecular interactions., Molecular biology of the cell, 24 (2013) 883-886.</w:t>
      </w:r>
      <w:bookmarkEnd w:id="58"/>
    </w:p>
    <w:p w:rsidR="00927521" w:rsidRDefault="00927521" w:rsidP="00927521">
      <w:pPr>
        <w:rPr>
          <w:noProof/>
        </w:rPr>
      </w:pPr>
      <w:bookmarkStart w:id="59" w:name="_ENREF_27"/>
      <w:r>
        <w:rPr>
          <w:noProof/>
        </w:rPr>
        <w:t>[27] S. Jaud, D.J. Tobias, J.J. Falke, S.H. White, Self-induced docking site of a deeply embedded peripheral membrane protein, Biophys J, 92 (2007) 517-524.</w:t>
      </w:r>
      <w:bookmarkEnd w:id="59"/>
    </w:p>
    <w:p w:rsidR="00927521" w:rsidRDefault="00927521" w:rsidP="00927521">
      <w:pPr>
        <w:rPr>
          <w:noProof/>
        </w:rPr>
      </w:pPr>
      <w:bookmarkStart w:id="60" w:name="_ENREF_28"/>
      <w:r>
        <w:rPr>
          <w:noProof/>
        </w:rPr>
        <w:t>[28] B. Rogaski, J.B. Klauda, Membrane-binding mechanism of a peripheral membrane protein through microsecond molecular dynamics simulations, J Mol Biol, 423 (2012) 847-861.</w:t>
      </w:r>
      <w:bookmarkEnd w:id="60"/>
    </w:p>
    <w:p w:rsidR="00927521" w:rsidRDefault="00927521" w:rsidP="00927521">
      <w:pPr>
        <w:rPr>
          <w:noProof/>
        </w:rPr>
      </w:pPr>
      <w:bookmarkStart w:id="61" w:name="_ENREF_29"/>
      <w:r>
        <w:rPr>
          <w:noProof/>
        </w:rPr>
        <w:t>[29] C.N. Lumb, J. He, Y. Xue, P.J. Stansfeld, R.V. Stahelin, T.G. Kutateladze, M.S. Sansom, Biophysical and computational studies of membrane penetration by the GRP1 pleckstrin homology domain, Structure, 19 (2011) 1338-1346.</w:t>
      </w:r>
      <w:bookmarkEnd w:id="61"/>
    </w:p>
    <w:p w:rsidR="00927521" w:rsidRDefault="00927521" w:rsidP="00927521">
      <w:pPr>
        <w:rPr>
          <w:noProof/>
        </w:rPr>
      </w:pPr>
      <w:bookmarkStart w:id="62" w:name="_ENREF_30"/>
      <w:r>
        <w:rPr>
          <w:noProof/>
        </w:rPr>
        <w:t>[30] S. Jo, T. Kim, V.G. Iyer, W. Im, CHARMM-GUI: a web-based graphical user interface for CHARMM, J Comput Chem, 29 (2008) 1859-1865.</w:t>
      </w:r>
      <w:bookmarkEnd w:id="62"/>
    </w:p>
    <w:p w:rsidR="00927521" w:rsidRDefault="00927521" w:rsidP="00927521">
      <w:pPr>
        <w:rPr>
          <w:noProof/>
        </w:rPr>
      </w:pPr>
      <w:bookmarkStart w:id="63" w:name="_ENREF_31"/>
      <w:r>
        <w:rPr>
          <w:noProof/>
        </w:rPr>
        <w:t>[31] J.C. Phillips, R. Braun, W. Wang, J. Gumbart, E. Tajkhorshid, E. Villa, C. Chipot, R.D. Skeel, L. Kale, K. Schulten, Scalable molecular dynamics with NAMD, J Comput Chem, 26 (2005) 1781-1802.</w:t>
      </w:r>
      <w:bookmarkEnd w:id="63"/>
    </w:p>
    <w:p w:rsidR="00927521" w:rsidRDefault="00927521" w:rsidP="00927521">
      <w:pPr>
        <w:rPr>
          <w:noProof/>
        </w:rPr>
      </w:pPr>
      <w:bookmarkStart w:id="64" w:name="_ENREF_32"/>
      <w:r>
        <w:rPr>
          <w:noProof/>
        </w:rPr>
        <w:t>[32] J.B. Klauda, R.M. Venable, J.A. Freites, J.W. O'Connor, D.J. Tobias, C. Mondragon-Ramirez, I. Vorobyov, A.D. MacKerell, Jr., R.W. Pastor, Update of the CHARMM all-atom additive force field for lipids: validation on six lipid types, J Phys Chem B, 114 (2010) 7830-7843.</w:t>
      </w:r>
      <w:bookmarkEnd w:id="64"/>
    </w:p>
    <w:p w:rsidR="00927521" w:rsidRDefault="00927521" w:rsidP="00927521">
      <w:pPr>
        <w:rPr>
          <w:noProof/>
        </w:rPr>
      </w:pPr>
      <w:bookmarkStart w:id="65" w:name="_ENREF_33"/>
      <w:r>
        <w:rPr>
          <w:noProof/>
        </w:rPr>
        <w:t>[33] H.C. Andersen, Rattle - a Velocity Version of the Shake Algorithm for Molecular-Dynamics Calculations, J. Comp. Phys., 52 (1983) 24-34.</w:t>
      </w:r>
      <w:bookmarkEnd w:id="65"/>
    </w:p>
    <w:p w:rsidR="00927521" w:rsidRDefault="00927521" w:rsidP="00927521">
      <w:pPr>
        <w:rPr>
          <w:noProof/>
        </w:rPr>
      </w:pPr>
      <w:bookmarkStart w:id="66" w:name="_ENREF_34"/>
      <w:r>
        <w:rPr>
          <w:noProof/>
        </w:rPr>
        <w:t>[34] T. Darden, D. York, L. Pedersen, Particle Mesh Ewald - an N.Log(N) Method for Ewald Sums in Large Systems, J Chem Phys, 98 (1993) 10089-10092.</w:t>
      </w:r>
      <w:bookmarkEnd w:id="66"/>
    </w:p>
    <w:p w:rsidR="00927521" w:rsidRDefault="00927521" w:rsidP="00927521">
      <w:pPr>
        <w:rPr>
          <w:noProof/>
        </w:rPr>
      </w:pPr>
      <w:bookmarkStart w:id="67" w:name="_ENREF_35"/>
      <w:r>
        <w:rPr>
          <w:noProof/>
        </w:rPr>
        <w:t>[35] U. Essmann, L. Perera, M.L. Berkowitz, T. Darden, H. Lee, L.G. Pedersen, A smooth particle mesh Ewald method, J Chem Phys, 103 (1995) 8577-8593.</w:t>
      </w:r>
      <w:bookmarkEnd w:id="67"/>
    </w:p>
    <w:p w:rsidR="00927521" w:rsidRDefault="00927521" w:rsidP="00927521">
      <w:pPr>
        <w:rPr>
          <w:noProof/>
        </w:rPr>
      </w:pPr>
      <w:bookmarkStart w:id="68" w:name="_ENREF_36"/>
      <w:r>
        <w:rPr>
          <w:noProof/>
        </w:rPr>
        <w:t>[36] S.E. Feller, Y.H. Zhang, R.W. Pastor, B.R. Brooks, Constant-Pressure Molecular-Dynamics Simulation - the Langevin Piston Method, J Chem Phys, 103 (1995) 4613-4621.</w:t>
      </w:r>
      <w:bookmarkEnd w:id="68"/>
    </w:p>
    <w:p w:rsidR="00927521" w:rsidRDefault="00927521" w:rsidP="00927521">
      <w:pPr>
        <w:rPr>
          <w:noProof/>
        </w:rPr>
      </w:pPr>
      <w:bookmarkStart w:id="69" w:name="_ENREF_37"/>
      <w:r>
        <w:rPr>
          <w:noProof/>
        </w:rPr>
        <w:t>[37] W. Humphrey, A. Dalke, K. Schulten, VMD - Visual Molecular Dynamics, J. Molec. Graphics, 14 (1996) 33-38.</w:t>
      </w:r>
      <w:bookmarkEnd w:id="69"/>
    </w:p>
    <w:p w:rsidR="00927521" w:rsidRDefault="00927521" w:rsidP="00927521">
      <w:pPr>
        <w:rPr>
          <w:noProof/>
        </w:rPr>
      </w:pPr>
      <w:bookmarkStart w:id="70" w:name="_ENREF_38"/>
      <w:r>
        <w:rPr>
          <w:noProof/>
        </w:rPr>
        <w:t>[38] N. Kucerka, S. Tristram-Nagle, J.F. Nagle, Structure of fully hydrated fluid phase lipid bilayers with monounsaturated chains., The Journal of membrane biology, 208 (2005) 193-202.</w:t>
      </w:r>
      <w:bookmarkEnd w:id="70"/>
    </w:p>
    <w:p w:rsidR="00927521" w:rsidRDefault="00927521" w:rsidP="00927521">
      <w:pPr>
        <w:rPr>
          <w:noProof/>
        </w:rPr>
      </w:pPr>
      <w:bookmarkStart w:id="71" w:name="_ENREF_39"/>
      <w:r>
        <w:rPr>
          <w:noProof/>
        </w:rPr>
        <w:t>[39] M. Fujinaga, M.M. Chernaia, R. Halenbeck, K. Koths, M.N. James, The crystal structure of PR3, a neutrophil serine proteinase antigen of Wegener's granulomatosis antibodies, J Mol Biol, 261 (1996) 267-278.</w:t>
      </w:r>
      <w:bookmarkEnd w:id="71"/>
    </w:p>
    <w:p w:rsidR="00927521" w:rsidRDefault="00927521" w:rsidP="00927521">
      <w:pPr>
        <w:rPr>
          <w:noProof/>
        </w:rPr>
      </w:pPr>
      <w:bookmarkStart w:id="72" w:name="_ENREF_40"/>
      <w:r>
        <w:rPr>
          <w:noProof/>
        </w:rPr>
        <w:t>[40] H.M. Berman, J. Westbrook, Z. Feng, G. Gilliland, T.N. Bhat, H. Weissig, I.N. Shindyalov, P.E. Bourne, The Protein Data Bank, Nucleic Acids Res, 28 (2000) 235-242.</w:t>
      </w:r>
      <w:bookmarkEnd w:id="72"/>
    </w:p>
    <w:p w:rsidR="00927521" w:rsidRDefault="00927521" w:rsidP="00927521">
      <w:pPr>
        <w:rPr>
          <w:noProof/>
        </w:rPr>
      </w:pPr>
      <w:bookmarkStart w:id="73" w:name="_ENREF_41"/>
      <w:r>
        <w:rPr>
          <w:noProof/>
        </w:rPr>
        <w:t>[41] W. Bode, A. Wei, R. Huber, E. Meyer, J. Travis, S. Neumann, X-ray crystal structure of the complex of human leukocyte elastase (PMN elastase) and the third domain of the turkey ovomucoid inhibitor., EMBO J, 5 (1986) 2453-2458.</w:t>
      </w:r>
      <w:bookmarkEnd w:id="73"/>
    </w:p>
    <w:p w:rsidR="00927521" w:rsidRDefault="00927521" w:rsidP="00927521">
      <w:pPr>
        <w:rPr>
          <w:noProof/>
        </w:rPr>
      </w:pPr>
      <w:bookmarkStart w:id="74" w:name="_ENREF_42"/>
      <w:r>
        <w:rPr>
          <w:noProof/>
        </w:rPr>
        <w:t>[42] B.R. Brooks, C.L. Brooks, 3rd, A.D. Mackerell, Jr., L. Nilsson, R.J. Petrella, B. Roux, Y. Won, G. Archontis, C. Bartels, S. Boresch, A. Caflisch, L. Caves, Q. Cui, A.R. Dinner, M. Feig, S. Fischer, J. Gao, M. Hodoscek, W. Im, K. Kuczera, T. Lazaridis, J. Ma, V. Ovchinnikov, E. Paci, R.W. Pastor, C.B. Post, J.Z. Pu, M. Schaefer, B. Tidor, R.M. Venable, H.L. Woodcock, X. Wu, W. Yang, D.M. York, M. Karplus, CHARMM: the biomolecular simulation program, J Comput Chem, 30 (2009) 1545-1614.</w:t>
      </w:r>
      <w:bookmarkEnd w:id="74"/>
    </w:p>
    <w:p w:rsidR="00927521" w:rsidRDefault="00927521" w:rsidP="00927521">
      <w:pPr>
        <w:rPr>
          <w:noProof/>
        </w:rPr>
      </w:pPr>
      <w:bookmarkStart w:id="75" w:name="_ENREF_43"/>
      <w:r>
        <w:rPr>
          <w:noProof/>
        </w:rPr>
        <w:t>[43] A.D. MacKerell, D. Bashford, M. Bellott, R.L. Dunbrack, J.D. Evanseck, M.J. Field, S. Fischer, J. Gao, H. Guo, S. Ha, D. Joseph-McCarthy, L. Kuchnir, K. Kuczera, F.T.K. Lau, C. Mattos, S. Michnick, T. Ngo, D.T. Nguyen, B. Prodhom, W.E. Reiher, B. Roux, M. Schlenkrich, J.C. Smith, R. Stote, J. Straub, M. Watanabe, J. Wiorkiewicz-Kuczera, D. Yin, M. Karplus, All-atom empirical potential for molecular modeling and dynamics studies of proteins, Journal of Physical Chemistry B, 102 (1998) 3586-3616.</w:t>
      </w:r>
      <w:bookmarkEnd w:id="75"/>
    </w:p>
    <w:p w:rsidR="00927521" w:rsidRDefault="00927521" w:rsidP="00927521">
      <w:pPr>
        <w:rPr>
          <w:noProof/>
        </w:rPr>
      </w:pPr>
      <w:bookmarkStart w:id="76" w:name="_ENREF_44"/>
      <w:r>
        <w:rPr>
          <w:noProof/>
        </w:rPr>
        <w:t>[44] J.A. Izaguirre, S. Reich, R.D. Skeel, Longer time steps for molecular dynamics, J Chem Phys, 110 (1999) 9853-9864.</w:t>
      </w:r>
      <w:bookmarkEnd w:id="76"/>
    </w:p>
    <w:p w:rsidR="00927521" w:rsidRDefault="00927521" w:rsidP="00927521">
      <w:pPr>
        <w:rPr>
          <w:noProof/>
        </w:rPr>
      </w:pPr>
      <w:bookmarkStart w:id="77" w:name="_ENREF_45"/>
      <w:r>
        <w:rPr>
          <w:noProof/>
        </w:rPr>
        <w:t>[45] C. Grauffel, B. Yang, T. He, M.F. Roberts, A. Gershenson, N. Reuter, Cation-pi interactions as lipid-specific anchors for phosphatidylinositol-specific phospholipase C, J Am Chem Soc, 135 (2013) 5740-5750.</w:t>
      </w:r>
      <w:bookmarkEnd w:id="77"/>
    </w:p>
    <w:p w:rsidR="00927521" w:rsidRDefault="00927521" w:rsidP="00927521">
      <w:pPr>
        <w:rPr>
          <w:noProof/>
        </w:rPr>
      </w:pPr>
      <w:bookmarkStart w:id="78" w:name="_ENREF_46"/>
      <w:r>
        <w:rPr>
          <w:noProof/>
        </w:rPr>
        <w:t>[46] R. Mouri, K. Konoki, N. Matsumori, T. Oishi, M. Murata, Complex Formation of Amphotericin B in Sterol-Containing Membranes As Evidenced by Surface Plasmon Resonance†, Biochemistry, 47 (2008) 7807-7815.</w:t>
      </w:r>
      <w:bookmarkEnd w:id="78"/>
    </w:p>
    <w:p w:rsidR="00927521" w:rsidRDefault="00927521" w:rsidP="00927521">
      <w:pPr>
        <w:rPr>
          <w:noProof/>
        </w:rPr>
      </w:pPr>
      <w:bookmarkStart w:id="79" w:name="_ENREF_47"/>
      <w:r>
        <w:rPr>
          <w:noProof/>
        </w:rPr>
        <w:t>[47] A. Olaru, M. Gheorghiu, S. David, C. Polonschii, E. Gheorghiu, Quality assessment of SPR sensor chips; case study on L1 chips, Biosensors &amp; bioelectronics, 45 (2013) 77-81.</w:t>
      </w:r>
      <w:bookmarkEnd w:id="79"/>
    </w:p>
    <w:p w:rsidR="00927521" w:rsidRDefault="00927521" w:rsidP="00927521">
      <w:pPr>
        <w:rPr>
          <w:noProof/>
        </w:rPr>
      </w:pPr>
      <w:bookmarkStart w:id="80" w:name="_ENREF_48"/>
      <w:r>
        <w:rPr>
          <w:noProof/>
        </w:rPr>
        <w:t>[48] E. Hajjar, B. Korkmaz, F. Gauthier, B.O. Brandsdal, V. Witko-Sarsat, N. Reuter, Inspection of the binding sites of proteinase3 for the design of a highly specific substrate, J Med Chem, 49 (2006) 1248-1260.</w:t>
      </w:r>
      <w:bookmarkEnd w:id="80"/>
    </w:p>
    <w:p w:rsidR="00927521" w:rsidRDefault="00927521" w:rsidP="00927521">
      <w:pPr>
        <w:rPr>
          <w:noProof/>
        </w:rPr>
      </w:pPr>
      <w:bookmarkStart w:id="81" w:name="_ENREF_49"/>
      <w:r>
        <w:rPr>
          <w:noProof/>
        </w:rPr>
        <w:t>[49] S. Narawane, A. Budnjo, C. Grauffel, B.E. Haug, N. Reuter, In Silico Design, Synthesis, and Assays of Specific Substrates for Proteinase 3: Influence of Fluorogenic and Charged Groups, J Med Chem, (2014).</w:t>
      </w:r>
      <w:bookmarkEnd w:id="81"/>
    </w:p>
    <w:p w:rsidR="00927521" w:rsidRDefault="00927521" w:rsidP="00927521">
      <w:pPr>
        <w:rPr>
          <w:noProof/>
        </w:rPr>
      </w:pPr>
      <w:bookmarkStart w:id="82" w:name="_ENREF_50"/>
      <w:r>
        <w:rPr>
          <w:noProof/>
        </w:rPr>
        <w:t>[50] R.V. Stahelin, Surface plasmon resonance: a useful technique for cell biologists to characterize biomolecular interactions, Molecular biology of the cell, 24 (2013) 883-886.</w:t>
      </w:r>
      <w:bookmarkEnd w:id="82"/>
    </w:p>
    <w:p w:rsidR="00927521" w:rsidRDefault="00927521" w:rsidP="00927521">
      <w:pPr>
        <w:rPr>
          <w:noProof/>
        </w:rPr>
      </w:pPr>
      <w:bookmarkStart w:id="83" w:name="_ENREF_51"/>
      <w:r>
        <w:rPr>
          <w:noProof/>
        </w:rPr>
        <w:t>[51] W. Cho, R.V. Stahelin, Membrane-protein interactions in cell signaling and membrane trafficking, Annual review of biophysics and biomolecular structure, 34 (2005) 119-151.</w:t>
      </w:r>
      <w:bookmarkEnd w:id="83"/>
    </w:p>
    <w:p w:rsidR="00927521" w:rsidRDefault="00927521" w:rsidP="00927521">
      <w:pPr>
        <w:rPr>
          <w:noProof/>
        </w:rPr>
      </w:pPr>
      <w:bookmarkStart w:id="84" w:name="_ENREF_52"/>
      <w:r>
        <w:rPr>
          <w:noProof/>
        </w:rPr>
        <w:t>[52] S.H. White, W.C. Wimley, Hydrophobic interactions of peptides with membrane interfaces, Biochim Biophys Acta, 1376 (1998) 339-352.</w:t>
      </w:r>
      <w:bookmarkEnd w:id="84"/>
    </w:p>
    <w:p w:rsidR="00927521" w:rsidRDefault="00927521" w:rsidP="00927521">
      <w:pPr>
        <w:rPr>
          <w:noProof/>
        </w:rPr>
      </w:pPr>
      <w:bookmarkStart w:id="85" w:name="_ENREF_53"/>
      <w:r>
        <w:rPr>
          <w:noProof/>
        </w:rPr>
        <w:t>[53] W.C. Wimley, S.H. White, Experimentally determined hydrophobicity scale for proteins at membrane interfaces, Nat Struct Biol, 3 (1996) 842-848.</w:t>
      </w:r>
      <w:bookmarkEnd w:id="85"/>
    </w:p>
    <w:p w:rsidR="00927521" w:rsidRDefault="00927521" w:rsidP="00927521">
      <w:pPr>
        <w:rPr>
          <w:noProof/>
        </w:rPr>
      </w:pPr>
      <w:bookmarkStart w:id="86" w:name="_ENREF_54"/>
      <w:r>
        <w:rPr>
          <w:noProof/>
        </w:rPr>
        <w:t>[54] O. Halskau, N.A. Froystein, A. Muga, A. Martinez, The membrane-bound conformation of alpha-lactalbumin studied by NMR-monitored 1H exchange, J Mol Biol, 321 (2002) 99-110.</w:t>
      </w:r>
      <w:bookmarkEnd w:id="86"/>
    </w:p>
    <w:p w:rsidR="00927521" w:rsidRDefault="00927521" w:rsidP="00927521">
      <w:pPr>
        <w:rPr>
          <w:noProof/>
        </w:rPr>
      </w:pPr>
    </w:p>
    <w:p w:rsidR="008C1C6E" w:rsidRDefault="00591628" w:rsidP="00894D17">
      <w:pPr>
        <w:spacing w:line="480" w:lineRule="auto"/>
      </w:pPr>
      <w:r>
        <w:fldChar w:fldCharType="end"/>
      </w:r>
      <w:r w:rsidR="008C1C6E">
        <w:br w:type="page"/>
      </w:r>
    </w:p>
    <w:p w:rsidR="00A332E0" w:rsidRDefault="00A332E0" w:rsidP="00A07A8D">
      <w:pPr>
        <w:jc w:val="both"/>
      </w:pPr>
      <w:r>
        <w:t>FIGURE CAPTIONS</w:t>
      </w:r>
    </w:p>
    <w:p w:rsidR="00A332E0" w:rsidRDefault="00A332E0" w:rsidP="00A07A8D">
      <w:pPr>
        <w:jc w:val="both"/>
      </w:pPr>
    </w:p>
    <w:p w:rsidR="002D1D5B" w:rsidRDefault="002D1D5B" w:rsidP="00A07A8D">
      <w:pPr>
        <w:spacing w:line="480" w:lineRule="auto"/>
        <w:jc w:val="both"/>
      </w:pPr>
      <w:r w:rsidRPr="00AB5EBF">
        <w:rPr>
          <w:b/>
        </w:rPr>
        <w:t xml:space="preserve">Figure </w:t>
      </w:r>
      <w:r>
        <w:rPr>
          <w:b/>
        </w:rPr>
        <w:t>1</w:t>
      </w:r>
      <w:r w:rsidRPr="00AB5EBF">
        <w:rPr>
          <w:b/>
        </w:rPr>
        <w:t>:</w:t>
      </w:r>
      <w:r w:rsidR="00D44806">
        <w:t xml:space="preserve"> S</w:t>
      </w:r>
      <w:r>
        <w:t xml:space="preserve">equence alignment of PR3 and HNE. The two sequences share 56% sequence identity. </w:t>
      </w:r>
      <w:r w:rsidR="00586904">
        <w:t>We use boxes to highlight a</w:t>
      </w:r>
      <w:r>
        <w:t xml:space="preserve">mino acids of </w:t>
      </w:r>
      <w:r w:rsidR="00586904">
        <w:t xml:space="preserve">HNE </w:t>
      </w:r>
      <w:r w:rsidR="00966D9C">
        <w:rPr>
          <w:color w:val="0000FF"/>
        </w:rPr>
        <w:t>aligning with</w:t>
      </w:r>
      <w:r w:rsidR="00586904">
        <w:t xml:space="preserve"> </w:t>
      </w:r>
      <w:r>
        <w:t xml:space="preserve">the predicted PR3 IBS </w:t>
      </w:r>
      <w:r w:rsidR="00586904">
        <w:t>(</w:t>
      </w:r>
      <w:r>
        <w:t>blue fonts for basic residues and orange for hydrophobic amino acids).</w:t>
      </w:r>
      <w:r w:rsidR="00586904">
        <w:t xml:space="preserve"> Amino acids forming the </w:t>
      </w:r>
      <w:r w:rsidR="007D4C34">
        <w:t xml:space="preserve">catalytic triad are </w:t>
      </w:r>
      <w:r w:rsidR="00BC18E3">
        <w:t xml:space="preserve">labeled with </w:t>
      </w:r>
      <w:r w:rsidR="007D4C34">
        <w:t>green fonts.</w:t>
      </w:r>
    </w:p>
    <w:p w:rsidR="002D1D5B" w:rsidRDefault="002D1D5B" w:rsidP="00A07A8D">
      <w:pPr>
        <w:jc w:val="both"/>
      </w:pPr>
    </w:p>
    <w:p w:rsidR="00A332E0" w:rsidRDefault="00A332E0" w:rsidP="00A07A8D">
      <w:pPr>
        <w:spacing w:line="480" w:lineRule="auto"/>
        <w:jc w:val="both"/>
      </w:pPr>
      <w:r w:rsidRPr="00AB5EBF">
        <w:rPr>
          <w:b/>
        </w:rPr>
        <w:t xml:space="preserve">Figure </w:t>
      </w:r>
      <w:r w:rsidR="002D1D5B">
        <w:rPr>
          <w:b/>
        </w:rPr>
        <w:t>2</w:t>
      </w:r>
      <w:r w:rsidRPr="00AB5EBF">
        <w:rPr>
          <w:b/>
        </w:rPr>
        <w:t>:</w:t>
      </w:r>
      <w:r>
        <w:t xml:space="preserve"> </w:t>
      </w:r>
      <w:r w:rsidR="00586904">
        <w:t>(A) S</w:t>
      </w:r>
      <w:r>
        <w:t>tructural alignment of PR3</w:t>
      </w:r>
      <w:r w:rsidR="00586904">
        <w:t xml:space="preserve"> (grey)</w:t>
      </w:r>
      <w:r>
        <w:t xml:space="preserve"> and HNE</w:t>
      </w:r>
      <w:r w:rsidR="00586904">
        <w:t xml:space="preserve"> (green). The proteins secondary structure elements are represented using cartoons while each amino acid forming the PR3 IBS, as well as the </w:t>
      </w:r>
      <w:r w:rsidR="00586904" w:rsidRPr="00966D9C">
        <w:rPr>
          <w:color w:val="0000FF"/>
        </w:rPr>
        <w:t>amino acid</w:t>
      </w:r>
      <w:r w:rsidR="00966D9C">
        <w:rPr>
          <w:color w:val="0000FF"/>
        </w:rPr>
        <w:t>s</w:t>
      </w:r>
      <w:r w:rsidR="00586904" w:rsidRPr="00966D9C">
        <w:rPr>
          <w:color w:val="0000FF"/>
        </w:rPr>
        <w:t xml:space="preserve"> </w:t>
      </w:r>
      <w:r w:rsidR="00966D9C">
        <w:rPr>
          <w:color w:val="0000FF"/>
        </w:rPr>
        <w:t>of the</w:t>
      </w:r>
      <w:r w:rsidR="00586904" w:rsidRPr="00966D9C">
        <w:rPr>
          <w:color w:val="0000FF"/>
        </w:rPr>
        <w:t xml:space="preserve"> HNE</w:t>
      </w:r>
      <w:r w:rsidR="00966D9C">
        <w:rPr>
          <w:color w:val="0000FF"/>
        </w:rPr>
        <w:t xml:space="preserve"> sequence aligning with the PR3 IBS (Cf. Figure 1)</w:t>
      </w:r>
      <w:r w:rsidR="00586904" w:rsidRPr="00966D9C">
        <w:rPr>
          <w:color w:val="0000FF"/>
        </w:rPr>
        <w:t>,</w:t>
      </w:r>
      <w:r w:rsidR="00586904">
        <w:t xml:space="preserve"> are represented using </w:t>
      </w:r>
      <w:r w:rsidR="00586904" w:rsidRPr="00966D9C">
        <w:rPr>
          <w:color w:val="0000FF"/>
        </w:rPr>
        <w:t>ball</w:t>
      </w:r>
      <w:r w:rsidR="00966D9C" w:rsidRPr="00966D9C">
        <w:rPr>
          <w:color w:val="0000FF"/>
        </w:rPr>
        <w:t>s</w:t>
      </w:r>
      <w:r w:rsidR="00586904">
        <w:t xml:space="preserve"> (blue and orange for basic and hydrophobic amino acids, respectively</w:t>
      </w:r>
      <w:r w:rsidR="00330A71">
        <w:t>, green for others</w:t>
      </w:r>
      <w:r w:rsidR="00586904">
        <w:t>). The nature of these amino acids in PR3 and HNE is shown on panels (B) and (C), respectively.</w:t>
      </w:r>
    </w:p>
    <w:p w:rsidR="00540BAB" w:rsidRDefault="00540BAB" w:rsidP="00A07A8D">
      <w:pPr>
        <w:spacing w:line="480" w:lineRule="auto"/>
        <w:jc w:val="both"/>
      </w:pPr>
    </w:p>
    <w:p w:rsidR="00540BAB" w:rsidRPr="009925CD" w:rsidRDefault="00A332E0" w:rsidP="00A07A8D">
      <w:pPr>
        <w:spacing w:line="480" w:lineRule="auto"/>
        <w:jc w:val="both"/>
      </w:pPr>
      <w:r w:rsidRPr="00AB5EBF">
        <w:rPr>
          <w:b/>
        </w:rPr>
        <w:t xml:space="preserve">Figure </w:t>
      </w:r>
      <w:r w:rsidR="00540BAB">
        <w:rPr>
          <w:b/>
        </w:rPr>
        <w:t>3</w:t>
      </w:r>
      <w:r w:rsidRPr="00AB5EBF">
        <w:rPr>
          <w:b/>
        </w:rPr>
        <w:t xml:space="preserve">: </w:t>
      </w:r>
      <w:r w:rsidR="00540BAB">
        <w:t>Molecular dynamics simulations of PR3 and HNE at the surface of a POPC bilayer</w:t>
      </w:r>
      <w:r w:rsidR="009642ED" w:rsidRPr="009642ED">
        <w:t>.</w:t>
      </w:r>
      <w:r w:rsidR="00540BAB">
        <w:t xml:space="preserve"> (A) Simulated system with </w:t>
      </w:r>
      <w:r w:rsidR="0026280E">
        <w:t>HNE</w:t>
      </w:r>
      <w:r w:rsidR="00540BAB">
        <w:t xml:space="preserve"> represented </w:t>
      </w:r>
      <w:r w:rsidR="0026280E">
        <w:t>using</w:t>
      </w:r>
      <w:r w:rsidR="00540BAB">
        <w:t xml:space="preserve"> green cartoons, the POPC bilayer </w:t>
      </w:r>
      <w:r w:rsidR="0026280E">
        <w:t>using</w:t>
      </w:r>
      <w:r w:rsidR="00540BAB">
        <w:t xml:space="preserve"> sticks colored by atom types and the water molecules in light blue. </w:t>
      </w:r>
      <w:proofErr w:type="gramStart"/>
      <w:r w:rsidR="00BC18E3">
        <w:t xml:space="preserve">Randomly picked snapshots </w:t>
      </w:r>
      <w:r w:rsidR="009925CD">
        <w:t xml:space="preserve">of the </w:t>
      </w:r>
      <w:r w:rsidR="00540BAB">
        <w:t xml:space="preserve">(B) PR3 </w:t>
      </w:r>
      <w:r w:rsidR="009925CD">
        <w:t xml:space="preserve">and (C) HNE </w:t>
      </w:r>
      <w:r w:rsidR="00540BAB">
        <w:t>interface binding site</w:t>
      </w:r>
      <w:r w:rsidR="009925CD">
        <w:t>s</w:t>
      </w:r>
      <w:r w:rsidR="00540BAB">
        <w:t xml:space="preserve"> </w:t>
      </w:r>
      <w:r w:rsidR="00BC18E3">
        <w:t>(</w:t>
      </w:r>
      <w:r w:rsidR="00221957">
        <w:t>286</w:t>
      </w:r>
      <w:r w:rsidR="009925CD">
        <w:t xml:space="preserve"> and </w:t>
      </w:r>
      <w:r w:rsidR="00221957">
        <w:t>343</w:t>
      </w:r>
      <w:r w:rsidR="00540BAB">
        <w:t xml:space="preserve"> ns</w:t>
      </w:r>
      <w:r w:rsidR="009925CD">
        <w:t>, respectively</w:t>
      </w:r>
      <w:r w:rsidR="00BC18E3">
        <w:t>)</w:t>
      </w:r>
      <w:r w:rsidR="004116E8">
        <w:t>.</w:t>
      </w:r>
      <w:proofErr w:type="gramEnd"/>
      <w:r w:rsidR="00490EBC">
        <w:t xml:space="preserve"> </w:t>
      </w:r>
      <w:r w:rsidR="00490EBC">
        <w:rPr>
          <w:rFonts w:eastAsia="Times New Roman"/>
        </w:rPr>
        <w:t xml:space="preserve">Amino acids mediating either hydrogen bonds of at least 45 % occupancy for hydrogen bonds or </w:t>
      </w:r>
      <w:r w:rsidR="00A07A8D">
        <w:rPr>
          <w:rFonts w:eastAsia="Times New Roman"/>
        </w:rPr>
        <w:t xml:space="preserve">at least </w:t>
      </w:r>
      <w:r w:rsidR="00490EBC">
        <w:rPr>
          <w:rFonts w:eastAsia="Times New Roman"/>
        </w:rPr>
        <w:t xml:space="preserve">one hydrophobic contact </w:t>
      </w:r>
      <w:r w:rsidR="00A07A8D">
        <w:rPr>
          <w:rFonts w:eastAsia="Times New Roman"/>
        </w:rPr>
        <w:t xml:space="preserve">on </w:t>
      </w:r>
      <w:proofErr w:type="gramStart"/>
      <w:r w:rsidR="00A07A8D">
        <w:rPr>
          <w:rFonts w:eastAsia="Times New Roman"/>
        </w:rPr>
        <w:t>average,</w:t>
      </w:r>
      <w:proofErr w:type="gramEnd"/>
      <w:r w:rsidR="00A07A8D">
        <w:rPr>
          <w:rFonts w:eastAsia="Times New Roman"/>
        </w:rPr>
        <w:t xml:space="preserve"> </w:t>
      </w:r>
      <w:r w:rsidR="00490EBC">
        <w:rPr>
          <w:rFonts w:eastAsia="Times New Roman"/>
        </w:rPr>
        <w:t>are highlighted with balls</w:t>
      </w:r>
      <w:r w:rsidR="00490EBC" w:rsidRPr="00C70E36">
        <w:rPr>
          <w:rFonts w:eastAsia="Times New Roman"/>
        </w:rPr>
        <w:t>.</w:t>
      </w:r>
      <w:r w:rsidR="006E6811" w:rsidRPr="00C70E36">
        <w:rPr>
          <w:rFonts w:eastAsia="Times New Roman"/>
          <w:color w:val="0000FF"/>
        </w:rPr>
        <w:t xml:space="preserve"> Yellow dashe</w:t>
      </w:r>
      <w:r w:rsidR="00C70E36" w:rsidRPr="00C70E36">
        <w:rPr>
          <w:rFonts w:eastAsia="Times New Roman"/>
          <w:color w:val="0000FF"/>
        </w:rPr>
        <w:t>d</w:t>
      </w:r>
      <w:r w:rsidR="006E6811" w:rsidRPr="00C70E36">
        <w:rPr>
          <w:rFonts w:eastAsia="Times New Roman"/>
          <w:color w:val="0000FF"/>
        </w:rPr>
        <w:t xml:space="preserve"> lines represent </w:t>
      </w:r>
      <w:r w:rsidR="00C70E36" w:rsidRPr="00C70E36">
        <w:rPr>
          <w:rFonts w:eastAsia="Times New Roman"/>
          <w:color w:val="0000FF"/>
        </w:rPr>
        <w:t>hydrogen</w:t>
      </w:r>
      <w:r w:rsidR="006E6811" w:rsidRPr="00C70E36">
        <w:rPr>
          <w:rFonts w:eastAsia="Times New Roman"/>
          <w:color w:val="0000FF"/>
        </w:rPr>
        <w:t xml:space="preserve"> bonds.</w:t>
      </w:r>
    </w:p>
    <w:p w:rsidR="00540BAB" w:rsidRDefault="00540BAB" w:rsidP="00A07A8D">
      <w:pPr>
        <w:spacing w:line="480" w:lineRule="auto"/>
        <w:jc w:val="both"/>
        <w:rPr>
          <w:b/>
        </w:rPr>
      </w:pPr>
    </w:p>
    <w:p w:rsidR="000A6B67" w:rsidRPr="00D417D7" w:rsidRDefault="000A6B67" w:rsidP="00A07A8D">
      <w:pPr>
        <w:spacing w:line="480" w:lineRule="auto"/>
        <w:jc w:val="both"/>
        <w:rPr>
          <w:b/>
          <w:color w:val="0000FF"/>
        </w:rPr>
      </w:pPr>
      <w:r w:rsidRPr="00D417D7">
        <w:rPr>
          <w:b/>
          <w:color w:val="0000FF"/>
        </w:rPr>
        <w:t xml:space="preserve">Figure </w:t>
      </w:r>
      <w:r w:rsidR="00E46D33">
        <w:rPr>
          <w:b/>
          <w:color w:val="0000FF"/>
        </w:rPr>
        <w:t>4</w:t>
      </w:r>
      <w:r w:rsidRPr="00D417D7">
        <w:rPr>
          <w:b/>
          <w:color w:val="0000FF"/>
        </w:rPr>
        <w:t xml:space="preserve">: </w:t>
      </w:r>
      <w:r w:rsidRPr="00D417D7">
        <w:rPr>
          <w:color w:val="0000FF"/>
        </w:rPr>
        <w:t>PR3 and HNE hydrophobic amino acid anchoring. Normalized electron density profiles</w:t>
      </w:r>
      <w:r w:rsidR="00D417D7" w:rsidRPr="00D417D7">
        <w:rPr>
          <w:color w:val="0000FF"/>
        </w:rPr>
        <w:t xml:space="preserve"> (EDP)</w:t>
      </w:r>
      <w:r w:rsidRPr="00D417D7">
        <w:rPr>
          <w:color w:val="0000FF"/>
        </w:rPr>
        <w:t xml:space="preserve"> for selected amino acids </w:t>
      </w:r>
      <w:r w:rsidR="00D417D7" w:rsidRPr="00D417D7">
        <w:rPr>
          <w:color w:val="0000FF"/>
        </w:rPr>
        <w:t xml:space="preserve">(F165, F166, W218, and L223 for PR3, L223 for HNE) calculated from the MD simulations of (A) PR3 and (B) HNE. </w:t>
      </w:r>
      <w:proofErr w:type="spellStart"/>
      <w:r w:rsidR="00D417D7" w:rsidRPr="00D417D7">
        <w:rPr>
          <w:color w:val="0000FF"/>
        </w:rPr>
        <w:t>EDPs</w:t>
      </w:r>
      <w:proofErr w:type="spellEnd"/>
      <w:r w:rsidR="00D417D7" w:rsidRPr="00D417D7">
        <w:rPr>
          <w:color w:val="0000FF"/>
        </w:rPr>
        <w:t xml:space="preserve"> of the carbonyl (C atom)</w:t>
      </w:r>
      <w:r w:rsidRPr="00D417D7">
        <w:rPr>
          <w:color w:val="0000FF"/>
        </w:rPr>
        <w:t xml:space="preserve"> and phosphate groups </w:t>
      </w:r>
      <w:r w:rsidR="00D417D7" w:rsidRPr="00D417D7">
        <w:rPr>
          <w:color w:val="0000FF"/>
        </w:rPr>
        <w:t>(phosphorus atoms) are also plotted</w:t>
      </w:r>
      <w:r w:rsidRPr="00D417D7">
        <w:rPr>
          <w:color w:val="0000FF"/>
        </w:rPr>
        <w:t>.</w:t>
      </w:r>
    </w:p>
    <w:p w:rsidR="000A6B67" w:rsidRDefault="000A6B67" w:rsidP="00A07A8D">
      <w:pPr>
        <w:spacing w:line="480" w:lineRule="auto"/>
        <w:jc w:val="both"/>
        <w:rPr>
          <w:b/>
        </w:rPr>
      </w:pPr>
    </w:p>
    <w:p w:rsidR="00011CB4" w:rsidRDefault="00011CB4" w:rsidP="00A07A8D">
      <w:pPr>
        <w:spacing w:line="480" w:lineRule="auto"/>
        <w:jc w:val="both"/>
        <w:rPr>
          <w:b/>
        </w:rPr>
      </w:pPr>
      <w:r w:rsidRPr="00D417D7">
        <w:rPr>
          <w:b/>
          <w:color w:val="0000FF"/>
        </w:rPr>
        <w:t xml:space="preserve">Figure </w:t>
      </w:r>
      <w:r>
        <w:rPr>
          <w:b/>
          <w:color w:val="0000FF"/>
        </w:rPr>
        <w:t>5</w:t>
      </w:r>
      <w:r w:rsidRPr="00D417D7">
        <w:rPr>
          <w:b/>
          <w:color w:val="0000FF"/>
        </w:rPr>
        <w:t>:</w:t>
      </w:r>
      <w:r>
        <w:rPr>
          <w:b/>
          <w:color w:val="0000FF"/>
        </w:rPr>
        <w:t xml:space="preserve"> </w:t>
      </w:r>
      <w:r>
        <w:rPr>
          <w:color w:val="0000FF"/>
        </w:rPr>
        <w:t>Hydrophobic and electrostatics contributions</w:t>
      </w:r>
      <w:r w:rsidRPr="00011CB4">
        <w:rPr>
          <w:color w:val="0000FF"/>
        </w:rPr>
        <w:t xml:space="preserve"> </w:t>
      </w:r>
      <w:r>
        <w:rPr>
          <w:color w:val="0000FF"/>
        </w:rPr>
        <w:t xml:space="preserve">to the </w:t>
      </w:r>
      <w:r w:rsidRPr="00011CB4">
        <w:rPr>
          <w:color w:val="0000FF"/>
        </w:rPr>
        <w:t>binding energy</w:t>
      </w:r>
      <w:r>
        <w:rPr>
          <w:color w:val="0000FF"/>
        </w:rPr>
        <w:t xml:space="preserve"> of PR3 (A) and HNE (B). The contributions from polar amino acids and intra-molecular electrostatics </w:t>
      </w:r>
      <w:r w:rsidR="00714313">
        <w:rPr>
          <w:color w:val="0000FF"/>
        </w:rPr>
        <w:t>are</w:t>
      </w:r>
      <w:r>
        <w:rPr>
          <w:color w:val="0000FF"/>
        </w:rPr>
        <w:t xml:space="preserve"> plotted in blue, the contribution from aromatic and aliphatic amino acids in orange</w:t>
      </w:r>
      <w:r w:rsidR="00714313">
        <w:rPr>
          <w:color w:val="0000FF"/>
        </w:rPr>
        <w:t xml:space="preserve"> and</w:t>
      </w:r>
      <w:r>
        <w:rPr>
          <w:color w:val="0000FF"/>
        </w:rPr>
        <w:t xml:space="preserve"> </w:t>
      </w:r>
      <w:r w:rsidR="00714313">
        <w:rPr>
          <w:color w:val="0000FF"/>
        </w:rPr>
        <w:t>t</w:t>
      </w:r>
      <w:r>
        <w:rPr>
          <w:color w:val="0000FF"/>
        </w:rPr>
        <w:t>he total energy in green.</w:t>
      </w:r>
    </w:p>
    <w:p w:rsidR="00011CB4" w:rsidRDefault="00011CB4" w:rsidP="00A07A8D">
      <w:pPr>
        <w:spacing w:line="480" w:lineRule="auto"/>
        <w:jc w:val="both"/>
        <w:rPr>
          <w:b/>
        </w:rPr>
      </w:pPr>
    </w:p>
    <w:p w:rsidR="004944CF" w:rsidRDefault="00540BAB" w:rsidP="00A07A8D">
      <w:pPr>
        <w:spacing w:line="480" w:lineRule="auto"/>
        <w:jc w:val="both"/>
      </w:pPr>
      <w:r w:rsidRPr="00AB5EBF">
        <w:rPr>
          <w:b/>
        </w:rPr>
        <w:t xml:space="preserve">Figure </w:t>
      </w:r>
      <w:r w:rsidR="00011CB4">
        <w:rPr>
          <w:b/>
          <w:color w:val="0000FF"/>
        </w:rPr>
        <w:t>6</w:t>
      </w:r>
      <w:r w:rsidRPr="00AB5EBF">
        <w:rPr>
          <w:b/>
        </w:rPr>
        <w:t>:</w:t>
      </w:r>
      <w:r>
        <w:t xml:space="preserve"> Binding assay of PR3 and HNE to </w:t>
      </w:r>
      <w:proofErr w:type="spellStart"/>
      <w:r>
        <w:t>LUVs</w:t>
      </w:r>
      <w:proofErr w:type="spellEnd"/>
      <w:r>
        <w:t xml:space="preserve"> from Surface Plasmon Resonance. </w:t>
      </w:r>
      <w:r w:rsidRPr="003D777D">
        <w:t>PR3</w:t>
      </w:r>
      <w:r w:rsidR="00927521">
        <w:t xml:space="preserve"> (A)</w:t>
      </w:r>
      <w:r w:rsidRPr="003D777D">
        <w:t xml:space="preserve"> </w:t>
      </w:r>
      <w:r>
        <w:t>and HNE</w:t>
      </w:r>
      <w:r w:rsidR="00927521">
        <w:t xml:space="preserve"> (B)</w:t>
      </w:r>
      <w:r>
        <w:t xml:space="preserve"> </w:t>
      </w:r>
      <w:r w:rsidRPr="003D777D">
        <w:t>binding re</w:t>
      </w:r>
      <w:r>
        <w:t>spons</w:t>
      </w:r>
      <w:r w:rsidR="00927521">
        <w:t xml:space="preserve">es, </w:t>
      </w:r>
      <w:r>
        <w:t xml:space="preserve">and </w:t>
      </w:r>
      <w:r w:rsidR="00927521">
        <w:t xml:space="preserve">respective </w:t>
      </w:r>
      <w:r>
        <w:t>affinity data</w:t>
      </w:r>
      <w:r w:rsidR="00927521">
        <w:t xml:space="preserve"> below </w:t>
      </w:r>
      <w:r>
        <w:t>(</w:t>
      </w:r>
      <w:r w:rsidR="00927521">
        <w:t>C. PR3 and D. HNE</w:t>
      </w:r>
      <w:r>
        <w:t xml:space="preserve">) over immobilized POPC. All data are blank </w:t>
      </w:r>
      <w:r w:rsidR="00927521">
        <w:t>subtracted</w:t>
      </w:r>
      <w:r>
        <w:t xml:space="preserve">. No double referencing has been done due to high </w:t>
      </w:r>
      <w:proofErr w:type="gramStart"/>
      <w:r>
        <w:t>non specific</w:t>
      </w:r>
      <w:proofErr w:type="gramEnd"/>
      <w:r>
        <w:t xml:space="preserve"> binding to the reference channel (L1 chip with </w:t>
      </w:r>
      <w:r w:rsidR="009E1A66">
        <w:t>no liposomes – data not shown).</w:t>
      </w:r>
    </w:p>
    <w:p w:rsidR="004944CF" w:rsidRDefault="004944CF" w:rsidP="00A07A8D">
      <w:pPr>
        <w:spacing w:line="480" w:lineRule="auto"/>
        <w:jc w:val="both"/>
      </w:pPr>
    </w:p>
    <w:p w:rsidR="004944CF" w:rsidRPr="004944CF" w:rsidRDefault="004944CF" w:rsidP="004944CF">
      <w:pPr>
        <w:spacing w:line="480" w:lineRule="auto"/>
        <w:jc w:val="both"/>
        <w:rPr>
          <w:color w:val="0000FF"/>
        </w:rPr>
      </w:pPr>
      <w:r w:rsidRPr="004944CF">
        <w:rPr>
          <w:b/>
          <w:color w:val="0000FF"/>
        </w:rPr>
        <w:t>Figure 6:</w:t>
      </w:r>
      <w:r w:rsidRPr="004944CF">
        <w:rPr>
          <w:color w:val="0000FF"/>
        </w:rPr>
        <w:t xml:space="preserve"> Binding assay of PR3</w:t>
      </w:r>
      <w:r>
        <w:rPr>
          <w:color w:val="0000FF"/>
        </w:rPr>
        <w:t xml:space="preserve"> (A)</w:t>
      </w:r>
      <w:r w:rsidRPr="004944CF">
        <w:rPr>
          <w:color w:val="0000FF"/>
        </w:rPr>
        <w:t xml:space="preserve"> and HNE</w:t>
      </w:r>
      <w:r>
        <w:rPr>
          <w:color w:val="0000FF"/>
        </w:rPr>
        <w:t xml:space="preserve"> (B)</w:t>
      </w:r>
      <w:r w:rsidRPr="004944CF">
        <w:rPr>
          <w:color w:val="0000FF"/>
        </w:rPr>
        <w:t xml:space="preserve"> to </w:t>
      </w:r>
      <w:proofErr w:type="spellStart"/>
      <w:r w:rsidRPr="004944CF">
        <w:rPr>
          <w:color w:val="0000FF"/>
        </w:rPr>
        <w:t>LUVs</w:t>
      </w:r>
      <w:proofErr w:type="spellEnd"/>
      <w:r w:rsidRPr="004944CF">
        <w:rPr>
          <w:color w:val="0000FF"/>
        </w:rPr>
        <w:t xml:space="preserve"> from Surface Plasmon Resonance</w:t>
      </w:r>
      <w:r>
        <w:rPr>
          <w:color w:val="0000FF"/>
        </w:rPr>
        <w:t xml:space="preserve"> at salt concentrations ranging from 150 </w:t>
      </w:r>
      <w:proofErr w:type="spellStart"/>
      <w:r>
        <w:rPr>
          <w:color w:val="0000FF"/>
        </w:rPr>
        <w:t>mM</w:t>
      </w:r>
      <w:proofErr w:type="spellEnd"/>
      <w:r>
        <w:rPr>
          <w:color w:val="0000FF"/>
        </w:rPr>
        <w:t xml:space="preserve"> to 700 </w:t>
      </w:r>
      <w:proofErr w:type="spellStart"/>
      <w:r>
        <w:rPr>
          <w:color w:val="0000FF"/>
        </w:rPr>
        <w:t>mM</w:t>
      </w:r>
      <w:proofErr w:type="spellEnd"/>
      <w:r w:rsidRPr="004944CF">
        <w:rPr>
          <w:color w:val="0000FF"/>
        </w:rPr>
        <w:t xml:space="preserve">. </w:t>
      </w:r>
      <w:r w:rsidRPr="004944CF">
        <w:rPr>
          <w:color w:val="0000FF"/>
        </w:rPr>
        <w:br w:type="page"/>
      </w:r>
    </w:p>
    <w:p w:rsidR="00A332E0" w:rsidRDefault="00A332E0" w:rsidP="00A07A8D">
      <w:pPr>
        <w:spacing w:line="480" w:lineRule="auto"/>
        <w:jc w:val="both"/>
      </w:pPr>
      <w:r>
        <w:br w:type="page"/>
      </w:r>
    </w:p>
    <w:p w:rsidR="00A332E0" w:rsidRDefault="00A332E0">
      <w:r>
        <w:t>TABLES</w:t>
      </w:r>
    </w:p>
    <w:p w:rsidR="00A332E0" w:rsidRDefault="00A332E0"/>
    <w:p w:rsidR="006016FB" w:rsidRPr="00EB5BE6" w:rsidRDefault="006016FB" w:rsidP="006016FB">
      <w:pPr>
        <w:rPr>
          <w:bCs/>
        </w:rPr>
      </w:pPr>
      <w:r w:rsidRPr="00EB5BE6">
        <w:rPr>
          <w:b/>
          <w:bCs/>
        </w:rPr>
        <w:t xml:space="preserve">Table </w:t>
      </w:r>
      <w:r>
        <w:rPr>
          <w:b/>
          <w:bCs/>
        </w:rPr>
        <w:t>1.</w:t>
      </w:r>
      <w:r w:rsidRPr="00EB5BE6">
        <w:rPr>
          <w:b/>
          <w:bCs/>
        </w:rPr>
        <w:t xml:space="preserve"> </w:t>
      </w:r>
      <w:r>
        <w:rPr>
          <w:bCs/>
        </w:rPr>
        <w:t>Anchorage of</w:t>
      </w:r>
      <w:r w:rsidRPr="00EB5BE6">
        <w:rPr>
          <w:bCs/>
        </w:rPr>
        <w:t xml:space="preserve"> PR3 </w:t>
      </w:r>
      <w:r>
        <w:rPr>
          <w:bCs/>
        </w:rPr>
        <w:t>in a</w:t>
      </w:r>
      <w:r w:rsidRPr="00EB5BE6">
        <w:rPr>
          <w:bCs/>
        </w:rPr>
        <w:t xml:space="preserve"> POPC lipid bilaye</w:t>
      </w:r>
      <w:r>
        <w:rPr>
          <w:bCs/>
        </w:rPr>
        <w:t>r: inventory of interactions and depth of anchorage.</w:t>
      </w:r>
    </w:p>
    <w:p w:rsidR="006016FB" w:rsidRPr="00EB5BE6" w:rsidRDefault="006016FB" w:rsidP="006016FB">
      <w:pPr>
        <w:rPr>
          <w:b/>
          <w:bCs/>
        </w:rPr>
      </w:pPr>
    </w:p>
    <w:tbl>
      <w:tblPr>
        <w:tblW w:w="8046" w:type="dxa"/>
        <w:tblBorders>
          <w:top w:val="single" w:sz="12" w:space="0" w:color="808080"/>
          <w:left w:val="nil"/>
          <w:bottom w:val="single" w:sz="12" w:space="0" w:color="808080"/>
          <w:right w:val="nil"/>
          <w:insideH w:val="nil"/>
          <w:insideV w:val="nil"/>
        </w:tblBorders>
        <w:tblLayout w:type="fixed"/>
        <w:tblLook w:val="00A0"/>
      </w:tblPr>
      <w:tblGrid>
        <w:gridCol w:w="1101"/>
        <w:gridCol w:w="1417"/>
        <w:gridCol w:w="1418"/>
        <w:gridCol w:w="1559"/>
        <w:gridCol w:w="1417"/>
        <w:gridCol w:w="1134"/>
      </w:tblGrid>
      <w:tr w:rsidR="006016FB" w:rsidRPr="00D60F46">
        <w:tc>
          <w:tcPr>
            <w:tcW w:w="1101" w:type="dxa"/>
            <w:tcBorders>
              <w:bottom w:val="single" w:sz="4" w:space="0" w:color="auto"/>
            </w:tcBorders>
          </w:tcPr>
          <w:p w:rsidR="006016FB" w:rsidRPr="00D60F46" w:rsidRDefault="006016FB" w:rsidP="00D1012E">
            <w:bookmarkStart w:id="87" w:name="OLE_LINK3"/>
            <w:r>
              <w:t>Loop</w:t>
            </w:r>
          </w:p>
        </w:tc>
        <w:tc>
          <w:tcPr>
            <w:tcW w:w="1417" w:type="dxa"/>
            <w:tcBorders>
              <w:bottom w:val="single" w:sz="4" w:space="0" w:color="auto"/>
            </w:tcBorders>
            <w:shd w:val="clear" w:color="auto" w:fill="auto"/>
          </w:tcPr>
          <w:p w:rsidR="006016FB" w:rsidRPr="00726F5D" w:rsidRDefault="006016FB" w:rsidP="00D1012E">
            <w:pPr>
              <w:rPr>
                <w:b/>
              </w:rPr>
            </w:pPr>
            <w:bookmarkStart w:id="88" w:name="OLE_LINK1"/>
            <w:r w:rsidRPr="00726F5D">
              <w:rPr>
                <w:b/>
              </w:rPr>
              <w:t>Amino acid</w:t>
            </w:r>
          </w:p>
        </w:tc>
        <w:tc>
          <w:tcPr>
            <w:tcW w:w="1418" w:type="dxa"/>
            <w:tcBorders>
              <w:bottom w:val="single" w:sz="4" w:space="0" w:color="auto"/>
            </w:tcBorders>
          </w:tcPr>
          <w:p w:rsidR="006016FB" w:rsidRPr="00D60F46" w:rsidRDefault="006016FB" w:rsidP="00D1012E">
            <w:pPr>
              <w:jc w:val="center"/>
            </w:pPr>
            <w:proofErr w:type="spellStart"/>
            <w:r>
              <w:t>Depth</w:t>
            </w:r>
            <w:r w:rsidRPr="00D60F46">
              <w:rPr>
                <w:i/>
                <w:vertAlign w:val="superscript"/>
              </w:rPr>
              <w:t>a</w:t>
            </w:r>
            <w:proofErr w:type="spellEnd"/>
            <w:r w:rsidRPr="00D60F46">
              <w:t xml:space="preserve">    (Å)</w:t>
            </w:r>
          </w:p>
        </w:tc>
        <w:tc>
          <w:tcPr>
            <w:tcW w:w="1559" w:type="dxa"/>
            <w:tcBorders>
              <w:bottom w:val="single" w:sz="4" w:space="0" w:color="auto"/>
            </w:tcBorders>
          </w:tcPr>
          <w:p w:rsidR="006016FB" w:rsidRPr="00882FE4" w:rsidRDefault="006016FB" w:rsidP="00D1012E">
            <w:pPr>
              <w:jc w:val="center"/>
              <w:rPr>
                <w:vertAlign w:val="superscript"/>
              </w:rPr>
            </w:pPr>
            <w:r>
              <w:t xml:space="preserve">Hydrophobic </w:t>
            </w:r>
            <w:proofErr w:type="spellStart"/>
            <w:r>
              <w:t>contacts</w:t>
            </w:r>
            <w:r w:rsidRPr="00D60F46">
              <w:rPr>
                <w:i/>
                <w:vertAlign w:val="superscript"/>
              </w:rPr>
              <w:t>b</w:t>
            </w:r>
            <w:proofErr w:type="spellEnd"/>
          </w:p>
        </w:tc>
        <w:tc>
          <w:tcPr>
            <w:tcW w:w="1417" w:type="dxa"/>
            <w:tcBorders>
              <w:bottom w:val="single" w:sz="4" w:space="0" w:color="auto"/>
            </w:tcBorders>
            <w:shd w:val="clear" w:color="auto" w:fill="auto"/>
          </w:tcPr>
          <w:p w:rsidR="006016FB" w:rsidRDefault="006016FB" w:rsidP="00D1012E">
            <w:pPr>
              <w:jc w:val="center"/>
            </w:pPr>
            <w:r>
              <w:t>Hydrogen</w:t>
            </w:r>
          </w:p>
          <w:p w:rsidR="006016FB" w:rsidRPr="00D60F46" w:rsidRDefault="006016FB" w:rsidP="00D1012E">
            <w:pPr>
              <w:jc w:val="center"/>
            </w:pPr>
            <w:proofErr w:type="spellStart"/>
            <w:proofErr w:type="gramStart"/>
            <w:r>
              <w:t>bonds</w:t>
            </w:r>
            <w:r w:rsidRPr="00D60F46">
              <w:rPr>
                <w:i/>
                <w:vertAlign w:val="superscript"/>
              </w:rPr>
              <w:t>c</w:t>
            </w:r>
            <w:proofErr w:type="spellEnd"/>
            <w:proofErr w:type="gramEnd"/>
            <w:r w:rsidRPr="00D60F46">
              <w:t xml:space="preserve"> (%)</w:t>
            </w:r>
          </w:p>
        </w:tc>
        <w:tc>
          <w:tcPr>
            <w:tcW w:w="1134" w:type="dxa"/>
            <w:tcBorders>
              <w:bottom w:val="single" w:sz="4" w:space="0" w:color="auto"/>
            </w:tcBorders>
            <w:shd w:val="clear" w:color="auto" w:fill="auto"/>
          </w:tcPr>
          <w:p w:rsidR="006016FB" w:rsidRPr="00D60F46" w:rsidRDefault="006016FB" w:rsidP="00D1012E">
            <w:pPr>
              <w:jc w:val="center"/>
            </w:pPr>
            <w:proofErr w:type="spellStart"/>
            <w:r>
              <w:t>Cation-π</w:t>
            </w:r>
            <w:r w:rsidRPr="00D60F46">
              <w:rPr>
                <w:i/>
                <w:vertAlign w:val="superscript"/>
              </w:rPr>
              <w:t>e</w:t>
            </w:r>
            <w:proofErr w:type="spellEnd"/>
            <w:r w:rsidRPr="00D60F46">
              <w:rPr>
                <w:vertAlign w:val="superscript"/>
              </w:rPr>
              <w:t xml:space="preserve"> </w:t>
            </w:r>
            <w:r w:rsidRPr="00D60F46">
              <w:t>(%)</w:t>
            </w:r>
          </w:p>
        </w:tc>
      </w:tr>
      <w:tr w:rsidR="006016FB" w:rsidRPr="00D60F46">
        <w:tc>
          <w:tcPr>
            <w:tcW w:w="1101" w:type="dxa"/>
            <w:tcBorders>
              <w:top w:val="single" w:sz="4" w:space="0" w:color="auto"/>
              <w:bottom w:val="single" w:sz="4" w:space="0" w:color="7F7F7F" w:themeColor="text1" w:themeTint="80"/>
            </w:tcBorders>
          </w:tcPr>
          <w:p w:rsidR="006016FB" w:rsidRPr="00D60F46" w:rsidRDefault="006016FB" w:rsidP="00D1012E">
            <w:r>
              <w:rPr>
                <w:lang w:val="el-GR"/>
              </w:rPr>
              <w:t>β5-β6</w:t>
            </w:r>
          </w:p>
        </w:tc>
        <w:tc>
          <w:tcPr>
            <w:tcW w:w="1417" w:type="dxa"/>
            <w:tcBorders>
              <w:top w:val="single" w:sz="4" w:space="0" w:color="auto"/>
              <w:bottom w:val="single" w:sz="4" w:space="0" w:color="7F7F7F" w:themeColor="text1" w:themeTint="80"/>
            </w:tcBorders>
            <w:shd w:val="clear" w:color="auto" w:fill="auto"/>
          </w:tcPr>
          <w:p w:rsidR="006016FB" w:rsidRPr="00726F5D" w:rsidRDefault="006016FB" w:rsidP="00D1012E">
            <w:pPr>
              <w:rPr>
                <w:b/>
              </w:rPr>
            </w:pPr>
            <w:r w:rsidRPr="00726F5D">
              <w:rPr>
                <w:b/>
              </w:rPr>
              <w:t>K99</w:t>
            </w:r>
          </w:p>
        </w:tc>
        <w:tc>
          <w:tcPr>
            <w:tcW w:w="1418" w:type="dxa"/>
            <w:tcBorders>
              <w:top w:val="single" w:sz="4" w:space="0" w:color="auto"/>
              <w:bottom w:val="single" w:sz="4" w:space="0" w:color="7F7F7F" w:themeColor="text1" w:themeTint="80"/>
            </w:tcBorders>
          </w:tcPr>
          <w:p w:rsidR="006016FB" w:rsidRPr="00D60F46" w:rsidRDefault="006016FB" w:rsidP="00D1012E">
            <w:pPr>
              <w:jc w:val="right"/>
            </w:pPr>
            <w:r w:rsidRPr="00D60F46">
              <w:t xml:space="preserve">- 11.2 </w:t>
            </w:r>
            <w:r w:rsidRPr="00D60F46">
              <w:sym w:font="Symbol" w:char="F0B1"/>
            </w:r>
            <w:r>
              <w:t xml:space="preserve"> 2.8</w:t>
            </w:r>
          </w:p>
        </w:tc>
        <w:tc>
          <w:tcPr>
            <w:tcW w:w="1559" w:type="dxa"/>
            <w:tcBorders>
              <w:top w:val="single" w:sz="4" w:space="0" w:color="auto"/>
              <w:bottom w:val="single" w:sz="4" w:space="0" w:color="7F7F7F" w:themeColor="text1" w:themeTint="80"/>
            </w:tcBorders>
          </w:tcPr>
          <w:p w:rsidR="006016FB" w:rsidRPr="00D60F46" w:rsidRDefault="006016FB" w:rsidP="00D1012E">
            <w:pPr>
              <w:jc w:val="right"/>
            </w:pPr>
          </w:p>
        </w:tc>
        <w:tc>
          <w:tcPr>
            <w:tcW w:w="1417" w:type="dxa"/>
            <w:tcBorders>
              <w:top w:val="single" w:sz="4" w:space="0" w:color="auto"/>
              <w:bottom w:val="single" w:sz="4" w:space="0" w:color="7F7F7F" w:themeColor="text1" w:themeTint="80"/>
            </w:tcBorders>
            <w:shd w:val="clear" w:color="auto" w:fill="auto"/>
          </w:tcPr>
          <w:p w:rsidR="006016FB" w:rsidRPr="00D60F46" w:rsidRDefault="006016FB" w:rsidP="00D1012E">
            <w:pPr>
              <w:jc w:val="right"/>
            </w:pPr>
            <w:r w:rsidRPr="00D60F46">
              <w:t>20.1</w:t>
            </w:r>
          </w:p>
        </w:tc>
        <w:tc>
          <w:tcPr>
            <w:tcW w:w="1134" w:type="dxa"/>
            <w:tcBorders>
              <w:top w:val="single" w:sz="4" w:space="0" w:color="auto"/>
              <w:bottom w:val="single" w:sz="4" w:space="0" w:color="7F7F7F" w:themeColor="text1" w:themeTint="80"/>
            </w:tcBorders>
            <w:shd w:val="clear" w:color="auto" w:fill="auto"/>
          </w:tcPr>
          <w:p w:rsidR="006016FB" w:rsidRPr="00D60F46" w:rsidRDefault="006016FB" w:rsidP="00D1012E">
            <w:pPr>
              <w:jc w:val="right"/>
            </w:pPr>
          </w:p>
        </w:tc>
      </w:tr>
      <w:tr w:rsidR="006016FB" w:rsidRPr="00D60F46">
        <w:tc>
          <w:tcPr>
            <w:tcW w:w="1101" w:type="dxa"/>
            <w:tcBorders>
              <w:top w:val="single" w:sz="4" w:space="0" w:color="7F7F7F" w:themeColor="text1" w:themeTint="80"/>
              <w:bottom w:val="nil"/>
            </w:tcBorders>
          </w:tcPr>
          <w:p w:rsidR="006016FB" w:rsidRPr="00D60F46" w:rsidRDefault="006016FB" w:rsidP="00D1012E">
            <w:r>
              <w:rPr>
                <w:lang w:val="el-GR"/>
              </w:rPr>
              <w:t>β8-β9</w:t>
            </w:r>
          </w:p>
        </w:tc>
        <w:tc>
          <w:tcPr>
            <w:tcW w:w="1417" w:type="dxa"/>
            <w:tcBorders>
              <w:top w:val="single" w:sz="4" w:space="0" w:color="7F7F7F" w:themeColor="text1" w:themeTint="80"/>
              <w:bottom w:val="nil"/>
            </w:tcBorders>
            <w:shd w:val="clear" w:color="auto" w:fill="auto"/>
          </w:tcPr>
          <w:p w:rsidR="006016FB" w:rsidRPr="00726F5D" w:rsidRDefault="006016FB" w:rsidP="00D1012E">
            <w:pPr>
              <w:rPr>
                <w:b/>
              </w:rPr>
            </w:pPr>
            <w:r w:rsidRPr="00726F5D">
              <w:rPr>
                <w:b/>
              </w:rPr>
              <w:t>V163</w:t>
            </w:r>
          </w:p>
        </w:tc>
        <w:tc>
          <w:tcPr>
            <w:tcW w:w="1418" w:type="dxa"/>
            <w:tcBorders>
              <w:top w:val="single" w:sz="4" w:space="0" w:color="7F7F7F" w:themeColor="text1" w:themeTint="80"/>
              <w:bottom w:val="nil"/>
            </w:tcBorders>
          </w:tcPr>
          <w:p w:rsidR="006016FB" w:rsidRPr="00D60F46" w:rsidRDefault="006016FB" w:rsidP="00D1012E">
            <w:pPr>
              <w:jc w:val="right"/>
            </w:pPr>
            <w:r>
              <w:t>-   3.0</w:t>
            </w:r>
            <w:r w:rsidRPr="00D60F46">
              <w:t xml:space="preserve"> </w:t>
            </w:r>
            <w:r w:rsidRPr="00D60F46">
              <w:sym w:font="Symbol" w:char="F0B1"/>
            </w:r>
            <w:r>
              <w:t xml:space="preserve"> 1.9</w:t>
            </w:r>
          </w:p>
        </w:tc>
        <w:tc>
          <w:tcPr>
            <w:tcW w:w="1559" w:type="dxa"/>
            <w:tcBorders>
              <w:top w:val="single" w:sz="4" w:space="0" w:color="7F7F7F" w:themeColor="text1" w:themeTint="80"/>
              <w:bottom w:val="nil"/>
            </w:tcBorders>
          </w:tcPr>
          <w:p w:rsidR="006016FB" w:rsidRPr="00D60F46" w:rsidRDefault="006016FB" w:rsidP="00D1012E">
            <w:pPr>
              <w:jc w:val="center"/>
            </w:pPr>
            <w:r w:rsidRPr="00D60F46">
              <w:t>2.3</w:t>
            </w:r>
          </w:p>
        </w:tc>
        <w:tc>
          <w:tcPr>
            <w:tcW w:w="1417" w:type="dxa"/>
            <w:tcBorders>
              <w:top w:val="single" w:sz="4" w:space="0" w:color="7F7F7F" w:themeColor="text1" w:themeTint="80"/>
              <w:bottom w:val="nil"/>
            </w:tcBorders>
            <w:shd w:val="clear" w:color="auto" w:fill="auto"/>
          </w:tcPr>
          <w:p w:rsidR="006016FB" w:rsidRPr="00D60F46" w:rsidRDefault="006016FB" w:rsidP="00D1012E">
            <w:pPr>
              <w:jc w:val="right"/>
            </w:pPr>
          </w:p>
        </w:tc>
        <w:tc>
          <w:tcPr>
            <w:tcW w:w="1134" w:type="dxa"/>
            <w:tcBorders>
              <w:top w:val="single" w:sz="4" w:space="0" w:color="7F7F7F" w:themeColor="text1" w:themeTint="80"/>
              <w:bottom w:val="nil"/>
            </w:tcBorders>
            <w:shd w:val="clear" w:color="auto" w:fill="auto"/>
          </w:tcPr>
          <w:p w:rsidR="006016FB" w:rsidRPr="00D60F46" w:rsidRDefault="006016FB" w:rsidP="00D1012E">
            <w:pPr>
              <w:jc w:val="right"/>
            </w:pPr>
          </w:p>
        </w:tc>
      </w:tr>
      <w:tr w:rsidR="006016FB" w:rsidRPr="00D60F46">
        <w:tc>
          <w:tcPr>
            <w:tcW w:w="1101" w:type="dxa"/>
            <w:tcBorders>
              <w:top w:val="nil"/>
              <w:left w:val="nil"/>
              <w:bottom w:val="nil"/>
              <w:right w:val="nil"/>
            </w:tcBorders>
          </w:tcPr>
          <w:p w:rsidR="006016FB" w:rsidRPr="007900EC" w:rsidRDefault="006016FB" w:rsidP="00D1012E"/>
        </w:tc>
        <w:tc>
          <w:tcPr>
            <w:tcW w:w="1417" w:type="dxa"/>
            <w:tcBorders>
              <w:top w:val="nil"/>
              <w:left w:val="nil"/>
              <w:bottom w:val="nil"/>
              <w:right w:val="nil"/>
            </w:tcBorders>
            <w:shd w:val="clear" w:color="auto" w:fill="auto"/>
          </w:tcPr>
          <w:p w:rsidR="006016FB" w:rsidRPr="00726F5D" w:rsidRDefault="006016FB" w:rsidP="00D1012E">
            <w:pPr>
              <w:rPr>
                <w:b/>
              </w:rPr>
            </w:pPr>
            <w:r w:rsidRPr="00726F5D">
              <w:rPr>
                <w:b/>
              </w:rPr>
              <w:t>T164</w:t>
            </w:r>
          </w:p>
        </w:tc>
        <w:tc>
          <w:tcPr>
            <w:tcW w:w="1418" w:type="dxa"/>
            <w:tcBorders>
              <w:top w:val="nil"/>
              <w:left w:val="nil"/>
              <w:bottom w:val="nil"/>
              <w:right w:val="nil"/>
            </w:tcBorders>
          </w:tcPr>
          <w:p w:rsidR="006016FB" w:rsidRPr="00D60F46" w:rsidRDefault="006016FB" w:rsidP="00D1012E">
            <w:pPr>
              <w:jc w:val="right"/>
            </w:pPr>
            <w:r>
              <w:t>-   2.8</w:t>
            </w:r>
            <w:r w:rsidRPr="00D60F46">
              <w:t xml:space="preserve"> </w:t>
            </w:r>
            <w:r w:rsidRPr="00D60F46">
              <w:sym w:font="Symbol" w:char="F0B1"/>
            </w:r>
            <w:r>
              <w:t xml:space="preserve"> 2.0</w:t>
            </w:r>
          </w:p>
        </w:tc>
        <w:tc>
          <w:tcPr>
            <w:tcW w:w="1559" w:type="dxa"/>
            <w:tcBorders>
              <w:top w:val="nil"/>
              <w:left w:val="nil"/>
              <w:bottom w:val="nil"/>
              <w:right w:val="nil"/>
            </w:tcBorders>
          </w:tcPr>
          <w:p w:rsidR="006016FB" w:rsidRPr="00D60F46" w:rsidRDefault="006016FB" w:rsidP="00D1012E">
            <w:pPr>
              <w:jc w:val="center"/>
            </w:pPr>
          </w:p>
        </w:tc>
        <w:tc>
          <w:tcPr>
            <w:tcW w:w="1417" w:type="dxa"/>
            <w:tcBorders>
              <w:top w:val="nil"/>
              <w:left w:val="nil"/>
              <w:bottom w:val="nil"/>
              <w:right w:val="nil"/>
            </w:tcBorders>
            <w:shd w:val="clear" w:color="auto" w:fill="auto"/>
          </w:tcPr>
          <w:p w:rsidR="006016FB" w:rsidRPr="00D60F46" w:rsidRDefault="006016FB" w:rsidP="00D1012E">
            <w:pPr>
              <w:jc w:val="right"/>
            </w:pPr>
            <w:r w:rsidRPr="00D60F46">
              <w:t>45.6</w:t>
            </w:r>
          </w:p>
        </w:tc>
        <w:tc>
          <w:tcPr>
            <w:tcW w:w="1134" w:type="dxa"/>
            <w:tcBorders>
              <w:top w:val="nil"/>
              <w:left w:val="nil"/>
              <w:bottom w:val="nil"/>
              <w:right w:val="nil"/>
            </w:tcBorders>
            <w:shd w:val="clear" w:color="auto" w:fill="auto"/>
          </w:tcPr>
          <w:p w:rsidR="006016FB" w:rsidRPr="00D60F46" w:rsidRDefault="006016FB" w:rsidP="00D1012E">
            <w:pPr>
              <w:jc w:val="right"/>
            </w:pPr>
          </w:p>
        </w:tc>
      </w:tr>
      <w:tr w:rsidR="006016FB" w:rsidRPr="00D60F46">
        <w:tc>
          <w:tcPr>
            <w:tcW w:w="1101" w:type="dxa"/>
            <w:tcBorders>
              <w:top w:val="nil"/>
            </w:tcBorders>
          </w:tcPr>
          <w:p w:rsidR="006016FB" w:rsidRPr="00D60F46" w:rsidRDefault="006016FB" w:rsidP="00D1012E"/>
        </w:tc>
        <w:tc>
          <w:tcPr>
            <w:tcW w:w="1417" w:type="dxa"/>
            <w:tcBorders>
              <w:top w:val="nil"/>
            </w:tcBorders>
            <w:shd w:val="clear" w:color="auto" w:fill="auto"/>
          </w:tcPr>
          <w:p w:rsidR="006016FB" w:rsidRPr="00726F5D" w:rsidRDefault="006016FB" w:rsidP="00D1012E">
            <w:pPr>
              <w:rPr>
                <w:b/>
              </w:rPr>
            </w:pPr>
            <w:r w:rsidRPr="00726F5D">
              <w:rPr>
                <w:b/>
              </w:rPr>
              <w:t>F165</w:t>
            </w:r>
          </w:p>
        </w:tc>
        <w:tc>
          <w:tcPr>
            <w:tcW w:w="1418" w:type="dxa"/>
            <w:tcBorders>
              <w:top w:val="nil"/>
            </w:tcBorders>
          </w:tcPr>
          <w:p w:rsidR="006016FB" w:rsidRPr="00D60F46" w:rsidRDefault="006016FB" w:rsidP="00D1012E">
            <w:pPr>
              <w:jc w:val="right"/>
            </w:pPr>
            <w:r>
              <w:t>+  1.3</w:t>
            </w:r>
            <w:r w:rsidRPr="00D60F46">
              <w:t xml:space="preserve"> </w:t>
            </w:r>
            <w:r w:rsidRPr="00D60F46">
              <w:sym w:font="Symbol" w:char="F0B1"/>
            </w:r>
            <w:r>
              <w:t xml:space="preserve"> 1.8</w:t>
            </w:r>
          </w:p>
        </w:tc>
        <w:tc>
          <w:tcPr>
            <w:tcW w:w="1559" w:type="dxa"/>
            <w:tcBorders>
              <w:top w:val="nil"/>
            </w:tcBorders>
          </w:tcPr>
          <w:p w:rsidR="006016FB" w:rsidRPr="00D60F46" w:rsidRDefault="006016FB" w:rsidP="00D1012E">
            <w:pPr>
              <w:jc w:val="center"/>
            </w:pPr>
            <w:r w:rsidRPr="00D60F46">
              <w:t>1.5</w:t>
            </w:r>
          </w:p>
        </w:tc>
        <w:tc>
          <w:tcPr>
            <w:tcW w:w="1417" w:type="dxa"/>
            <w:tcBorders>
              <w:top w:val="nil"/>
            </w:tcBorders>
            <w:shd w:val="clear" w:color="auto" w:fill="auto"/>
          </w:tcPr>
          <w:p w:rsidR="006016FB" w:rsidRPr="00D60F46" w:rsidRDefault="006016FB" w:rsidP="00D1012E">
            <w:pPr>
              <w:jc w:val="right"/>
            </w:pPr>
          </w:p>
        </w:tc>
        <w:tc>
          <w:tcPr>
            <w:tcW w:w="1134" w:type="dxa"/>
            <w:tcBorders>
              <w:top w:val="nil"/>
            </w:tcBorders>
            <w:shd w:val="clear" w:color="auto" w:fill="auto"/>
          </w:tcPr>
          <w:p w:rsidR="006016FB" w:rsidRPr="00D60F46" w:rsidRDefault="006016FB" w:rsidP="00D1012E">
            <w:pPr>
              <w:jc w:val="right"/>
            </w:pP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F166</w:t>
            </w:r>
          </w:p>
        </w:tc>
        <w:tc>
          <w:tcPr>
            <w:tcW w:w="1418" w:type="dxa"/>
          </w:tcPr>
          <w:p w:rsidR="006016FB" w:rsidRPr="00D60F46" w:rsidRDefault="006016FB" w:rsidP="00D1012E">
            <w:pPr>
              <w:jc w:val="right"/>
              <w:rPr>
                <w:i/>
              </w:rPr>
            </w:pPr>
            <w:r w:rsidRPr="00D60F46">
              <w:t xml:space="preserve">+  1.7 </w:t>
            </w:r>
            <w:r w:rsidRPr="00D60F46">
              <w:sym w:font="Symbol" w:char="F0B1"/>
            </w:r>
            <w:r w:rsidRPr="00D60F46">
              <w:t xml:space="preserve"> 1.</w:t>
            </w:r>
            <w:r>
              <w:t>7</w:t>
            </w:r>
          </w:p>
        </w:tc>
        <w:tc>
          <w:tcPr>
            <w:tcW w:w="1559" w:type="dxa"/>
          </w:tcPr>
          <w:p w:rsidR="006016FB" w:rsidRPr="00D60F46" w:rsidRDefault="006016FB" w:rsidP="00D1012E">
            <w:pPr>
              <w:jc w:val="center"/>
              <w:rPr>
                <w:i/>
              </w:rPr>
            </w:pPr>
            <w:r w:rsidRPr="00D60F46">
              <w:t>2.5</w:t>
            </w:r>
          </w:p>
        </w:tc>
        <w:tc>
          <w:tcPr>
            <w:tcW w:w="1417" w:type="dxa"/>
            <w:shd w:val="clear" w:color="auto" w:fill="auto"/>
          </w:tcPr>
          <w:p w:rsidR="006016FB" w:rsidRPr="00D60F46" w:rsidRDefault="006016FB" w:rsidP="00D1012E">
            <w:pPr>
              <w:jc w:val="right"/>
              <w:rPr>
                <w:b/>
              </w:rPr>
            </w:pPr>
            <w:r w:rsidRPr="00D60F46">
              <w:rPr>
                <w:b/>
              </w:rPr>
              <w:t>28.1</w:t>
            </w:r>
          </w:p>
        </w:tc>
        <w:tc>
          <w:tcPr>
            <w:tcW w:w="1134" w:type="dxa"/>
            <w:shd w:val="clear" w:color="auto" w:fill="auto"/>
          </w:tcPr>
          <w:p w:rsidR="006016FB" w:rsidRPr="00D60F46" w:rsidRDefault="006016FB" w:rsidP="00D1012E">
            <w:pPr>
              <w:jc w:val="right"/>
            </w:pPr>
          </w:p>
        </w:tc>
      </w:tr>
      <w:tr w:rsidR="006016FB" w:rsidRPr="00D60F46">
        <w:tc>
          <w:tcPr>
            <w:tcW w:w="1101" w:type="dxa"/>
            <w:tcBorders>
              <w:bottom w:val="single" w:sz="4" w:space="0" w:color="7F7F7F" w:themeColor="text1" w:themeTint="80"/>
            </w:tcBorders>
          </w:tcPr>
          <w:p w:rsidR="006016FB" w:rsidRPr="00D60F46" w:rsidRDefault="006016FB" w:rsidP="00D1012E"/>
        </w:tc>
        <w:tc>
          <w:tcPr>
            <w:tcW w:w="1417" w:type="dxa"/>
            <w:tcBorders>
              <w:bottom w:val="single" w:sz="4" w:space="0" w:color="7F7F7F" w:themeColor="text1" w:themeTint="80"/>
            </w:tcBorders>
            <w:shd w:val="clear" w:color="auto" w:fill="auto"/>
          </w:tcPr>
          <w:p w:rsidR="006016FB" w:rsidRPr="00726F5D" w:rsidRDefault="006016FB" w:rsidP="00D1012E">
            <w:pPr>
              <w:rPr>
                <w:b/>
              </w:rPr>
            </w:pPr>
            <w:r w:rsidRPr="00726F5D">
              <w:rPr>
                <w:b/>
              </w:rPr>
              <w:t>R177</w:t>
            </w:r>
          </w:p>
        </w:tc>
        <w:tc>
          <w:tcPr>
            <w:tcW w:w="1418" w:type="dxa"/>
            <w:tcBorders>
              <w:bottom w:val="single" w:sz="4" w:space="0" w:color="7F7F7F" w:themeColor="text1" w:themeTint="80"/>
            </w:tcBorders>
          </w:tcPr>
          <w:p w:rsidR="006016FB" w:rsidRPr="00D60F46" w:rsidRDefault="006016FB" w:rsidP="00D1012E">
            <w:pPr>
              <w:jc w:val="right"/>
            </w:pPr>
            <w:r>
              <w:t>-   4.8</w:t>
            </w:r>
            <w:r w:rsidRPr="00D60F46">
              <w:t xml:space="preserve"> </w:t>
            </w:r>
            <w:r w:rsidRPr="00D60F46">
              <w:sym w:font="Symbol" w:char="F0B1"/>
            </w:r>
            <w:r>
              <w:t xml:space="preserve"> 2.5</w:t>
            </w:r>
          </w:p>
        </w:tc>
        <w:tc>
          <w:tcPr>
            <w:tcW w:w="1559" w:type="dxa"/>
            <w:tcBorders>
              <w:bottom w:val="single" w:sz="4" w:space="0" w:color="7F7F7F" w:themeColor="text1" w:themeTint="80"/>
            </w:tcBorders>
          </w:tcPr>
          <w:p w:rsidR="006016FB" w:rsidRPr="00D60F46" w:rsidRDefault="006016FB" w:rsidP="00D1012E">
            <w:pPr>
              <w:jc w:val="center"/>
            </w:pPr>
            <w:r w:rsidRPr="00D60F46">
              <w:t>1.1</w:t>
            </w:r>
          </w:p>
        </w:tc>
        <w:tc>
          <w:tcPr>
            <w:tcW w:w="1417" w:type="dxa"/>
            <w:tcBorders>
              <w:bottom w:val="single" w:sz="4" w:space="0" w:color="7F7F7F" w:themeColor="text1" w:themeTint="80"/>
            </w:tcBorders>
            <w:shd w:val="clear" w:color="auto" w:fill="auto"/>
          </w:tcPr>
          <w:p w:rsidR="006016FB" w:rsidRPr="00D60F46" w:rsidRDefault="006016FB" w:rsidP="00D1012E">
            <w:pPr>
              <w:jc w:val="right"/>
            </w:pPr>
            <w:r w:rsidRPr="00D60F46">
              <w:t>87.9</w:t>
            </w:r>
          </w:p>
        </w:tc>
        <w:tc>
          <w:tcPr>
            <w:tcW w:w="1134" w:type="dxa"/>
            <w:tcBorders>
              <w:bottom w:val="single" w:sz="4" w:space="0" w:color="7F7F7F" w:themeColor="text1" w:themeTint="80"/>
            </w:tcBorders>
            <w:shd w:val="clear" w:color="auto" w:fill="auto"/>
          </w:tcPr>
          <w:p w:rsidR="006016FB" w:rsidRPr="00D60F46" w:rsidRDefault="006016FB" w:rsidP="00D1012E">
            <w:pPr>
              <w:jc w:val="right"/>
            </w:pPr>
          </w:p>
        </w:tc>
      </w:tr>
      <w:tr w:rsidR="006016FB" w:rsidRPr="00D60F46">
        <w:tc>
          <w:tcPr>
            <w:tcW w:w="1101" w:type="dxa"/>
            <w:tcBorders>
              <w:top w:val="single" w:sz="4" w:space="0" w:color="7F7F7F" w:themeColor="text1" w:themeTint="80"/>
            </w:tcBorders>
          </w:tcPr>
          <w:p w:rsidR="006016FB" w:rsidRPr="00D60F46" w:rsidRDefault="006016FB" w:rsidP="00D1012E">
            <w:r>
              <w:rPr>
                <w:lang w:val="el-GR"/>
              </w:rPr>
              <w:t>β9-β10</w:t>
            </w:r>
          </w:p>
        </w:tc>
        <w:tc>
          <w:tcPr>
            <w:tcW w:w="1417" w:type="dxa"/>
            <w:tcBorders>
              <w:top w:val="single" w:sz="4" w:space="0" w:color="7F7F7F" w:themeColor="text1" w:themeTint="80"/>
            </w:tcBorders>
            <w:shd w:val="clear" w:color="auto" w:fill="auto"/>
          </w:tcPr>
          <w:p w:rsidR="006016FB" w:rsidRPr="00726F5D" w:rsidRDefault="006016FB" w:rsidP="00D1012E">
            <w:pPr>
              <w:rPr>
                <w:b/>
              </w:rPr>
            </w:pPr>
            <w:r w:rsidRPr="00726F5D">
              <w:rPr>
                <w:b/>
              </w:rPr>
              <w:t>R186A</w:t>
            </w:r>
          </w:p>
        </w:tc>
        <w:tc>
          <w:tcPr>
            <w:tcW w:w="1418" w:type="dxa"/>
            <w:tcBorders>
              <w:top w:val="single" w:sz="4" w:space="0" w:color="7F7F7F" w:themeColor="text1" w:themeTint="80"/>
            </w:tcBorders>
          </w:tcPr>
          <w:p w:rsidR="006016FB" w:rsidRPr="00D60F46" w:rsidRDefault="006016FB" w:rsidP="00D1012E">
            <w:pPr>
              <w:jc w:val="right"/>
            </w:pPr>
            <w:r>
              <w:t>+  0.0</w:t>
            </w:r>
            <w:r w:rsidRPr="00D60F46">
              <w:t xml:space="preserve"> </w:t>
            </w:r>
            <w:r w:rsidRPr="00D60F46">
              <w:sym w:font="Symbol" w:char="F0B1"/>
            </w:r>
            <w:r>
              <w:t xml:space="preserve"> 2.3</w:t>
            </w:r>
          </w:p>
        </w:tc>
        <w:tc>
          <w:tcPr>
            <w:tcW w:w="1559" w:type="dxa"/>
            <w:tcBorders>
              <w:top w:val="single" w:sz="4" w:space="0" w:color="7F7F7F" w:themeColor="text1" w:themeTint="80"/>
            </w:tcBorders>
          </w:tcPr>
          <w:p w:rsidR="006016FB" w:rsidRPr="00D60F46" w:rsidRDefault="006016FB" w:rsidP="00D1012E">
            <w:pPr>
              <w:jc w:val="center"/>
            </w:pPr>
            <w:r w:rsidRPr="00D60F46">
              <w:t>4.2</w:t>
            </w:r>
          </w:p>
        </w:tc>
        <w:tc>
          <w:tcPr>
            <w:tcW w:w="1417" w:type="dxa"/>
            <w:tcBorders>
              <w:top w:val="single" w:sz="4" w:space="0" w:color="7F7F7F" w:themeColor="text1" w:themeTint="80"/>
            </w:tcBorders>
            <w:shd w:val="clear" w:color="auto" w:fill="auto"/>
          </w:tcPr>
          <w:p w:rsidR="006016FB" w:rsidRPr="00D60F46" w:rsidRDefault="006016FB" w:rsidP="00D1012E">
            <w:pPr>
              <w:jc w:val="right"/>
            </w:pPr>
            <w:r w:rsidRPr="00D60F46">
              <w:t>85.9</w:t>
            </w:r>
          </w:p>
        </w:tc>
        <w:tc>
          <w:tcPr>
            <w:tcW w:w="1134" w:type="dxa"/>
            <w:tcBorders>
              <w:top w:val="single" w:sz="4" w:space="0" w:color="7F7F7F" w:themeColor="text1" w:themeTint="80"/>
            </w:tcBorders>
            <w:shd w:val="clear" w:color="auto" w:fill="auto"/>
          </w:tcPr>
          <w:p w:rsidR="006016FB" w:rsidRPr="00D60F46" w:rsidRDefault="006016FB" w:rsidP="00D1012E">
            <w:pPr>
              <w:jc w:val="right"/>
            </w:pP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R186B</w:t>
            </w:r>
          </w:p>
        </w:tc>
        <w:tc>
          <w:tcPr>
            <w:tcW w:w="1418" w:type="dxa"/>
          </w:tcPr>
          <w:p w:rsidR="006016FB" w:rsidRPr="00D60F46" w:rsidRDefault="006016FB" w:rsidP="00D1012E">
            <w:pPr>
              <w:jc w:val="right"/>
            </w:pPr>
            <w:r>
              <w:t>-  2.2</w:t>
            </w:r>
            <w:r w:rsidRPr="00D60F46">
              <w:t xml:space="preserve"> </w:t>
            </w:r>
            <w:r w:rsidRPr="00D60F46">
              <w:sym w:font="Symbol" w:char="F0B1"/>
            </w:r>
            <w:r>
              <w:t xml:space="preserve"> 2.7</w:t>
            </w:r>
          </w:p>
        </w:tc>
        <w:tc>
          <w:tcPr>
            <w:tcW w:w="1559" w:type="dxa"/>
          </w:tcPr>
          <w:p w:rsidR="006016FB" w:rsidRPr="00D60F46" w:rsidRDefault="006016FB" w:rsidP="00D1012E">
            <w:pPr>
              <w:jc w:val="center"/>
            </w:pPr>
            <w:r w:rsidRPr="00D60F46">
              <w:t>1.5</w:t>
            </w:r>
          </w:p>
        </w:tc>
        <w:tc>
          <w:tcPr>
            <w:tcW w:w="1417" w:type="dxa"/>
            <w:shd w:val="clear" w:color="auto" w:fill="auto"/>
          </w:tcPr>
          <w:p w:rsidR="006016FB" w:rsidRPr="00D60F46" w:rsidRDefault="006016FB" w:rsidP="00D1012E">
            <w:pPr>
              <w:jc w:val="right"/>
            </w:pPr>
            <w:r w:rsidRPr="003401F3">
              <w:t>58.7</w:t>
            </w:r>
            <w:r w:rsidRPr="00D60F46">
              <w:rPr>
                <w:i/>
                <w:vertAlign w:val="superscript"/>
              </w:rPr>
              <w:t>d</w:t>
            </w:r>
            <w:r w:rsidRPr="00D60F46">
              <w:rPr>
                <w:i/>
              </w:rPr>
              <w:t>/</w:t>
            </w:r>
            <w:r w:rsidRPr="00D60F46">
              <w:t xml:space="preserve">82.9 </w:t>
            </w:r>
          </w:p>
        </w:tc>
        <w:tc>
          <w:tcPr>
            <w:tcW w:w="1134" w:type="dxa"/>
            <w:shd w:val="clear" w:color="auto" w:fill="auto"/>
          </w:tcPr>
          <w:p w:rsidR="006016FB" w:rsidRPr="00D60F46" w:rsidRDefault="006016FB" w:rsidP="00D1012E">
            <w:pPr>
              <w:jc w:val="right"/>
            </w:pPr>
          </w:p>
        </w:tc>
      </w:tr>
      <w:tr w:rsidR="006016FB" w:rsidRPr="00D60F46">
        <w:tc>
          <w:tcPr>
            <w:tcW w:w="1101" w:type="dxa"/>
            <w:tcBorders>
              <w:bottom w:val="single" w:sz="4" w:space="0" w:color="7F7F7F" w:themeColor="text1" w:themeTint="80"/>
            </w:tcBorders>
          </w:tcPr>
          <w:p w:rsidR="006016FB" w:rsidRPr="00D60F46" w:rsidRDefault="006016FB" w:rsidP="00D1012E"/>
        </w:tc>
        <w:tc>
          <w:tcPr>
            <w:tcW w:w="1417" w:type="dxa"/>
            <w:tcBorders>
              <w:bottom w:val="single" w:sz="4" w:space="0" w:color="7F7F7F" w:themeColor="text1" w:themeTint="80"/>
            </w:tcBorders>
            <w:shd w:val="clear" w:color="auto" w:fill="auto"/>
          </w:tcPr>
          <w:p w:rsidR="006016FB" w:rsidRPr="00726F5D" w:rsidRDefault="006016FB" w:rsidP="00D1012E">
            <w:pPr>
              <w:rPr>
                <w:b/>
              </w:rPr>
            </w:pPr>
            <w:r w:rsidRPr="00726F5D">
              <w:rPr>
                <w:b/>
              </w:rPr>
              <w:t>K187</w:t>
            </w:r>
          </w:p>
        </w:tc>
        <w:tc>
          <w:tcPr>
            <w:tcW w:w="1418" w:type="dxa"/>
            <w:tcBorders>
              <w:bottom w:val="single" w:sz="4" w:space="0" w:color="7F7F7F" w:themeColor="text1" w:themeTint="80"/>
            </w:tcBorders>
          </w:tcPr>
          <w:p w:rsidR="006016FB" w:rsidRPr="00D60F46" w:rsidRDefault="006016FB" w:rsidP="00D1012E">
            <w:pPr>
              <w:jc w:val="right"/>
            </w:pPr>
            <w:r>
              <w:t>-  1</w:t>
            </w:r>
            <w:r w:rsidRPr="00D60F46">
              <w:t xml:space="preserve">.2 </w:t>
            </w:r>
            <w:r w:rsidRPr="00D60F46">
              <w:sym w:font="Symbol" w:char="F0B1"/>
            </w:r>
            <w:r w:rsidRPr="00D60F46">
              <w:t xml:space="preserve"> 2.4</w:t>
            </w:r>
          </w:p>
        </w:tc>
        <w:tc>
          <w:tcPr>
            <w:tcW w:w="1559" w:type="dxa"/>
            <w:tcBorders>
              <w:bottom w:val="single" w:sz="4" w:space="0" w:color="7F7F7F" w:themeColor="text1" w:themeTint="80"/>
            </w:tcBorders>
          </w:tcPr>
          <w:p w:rsidR="006016FB" w:rsidRPr="00D60F46" w:rsidRDefault="006016FB" w:rsidP="00D1012E">
            <w:pPr>
              <w:jc w:val="center"/>
            </w:pPr>
            <w:r w:rsidRPr="00D60F46">
              <w:t>1.6</w:t>
            </w:r>
          </w:p>
        </w:tc>
        <w:tc>
          <w:tcPr>
            <w:tcW w:w="1417" w:type="dxa"/>
            <w:tcBorders>
              <w:bottom w:val="single" w:sz="4" w:space="0" w:color="7F7F7F" w:themeColor="text1" w:themeTint="80"/>
            </w:tcBorders>
            <w:shd w:val="clear" w:color="auto" w:fill="auto"/>
          </w:tcPr>
          <w:p w:rsidR="006016FB" w:rsidRPr="00D60F46" w:rsidRDefault="006016FB" w:rsidP="00D1012E">
            <w:pPr>
              <w:jc w:val="right"/>
            </w:pPr>
            <w:r w:rsidRPr="00D60F46">
              <w:rPr>
                <w:b/>
              </w:rPr>
              <w:t>90.4/</w:t>
            </w:r>
            <w:r w:rsidRPr="00D60F46">
              <w:t xml:space="preserve">74.5 </w:t>
            </w:r>
          </w:p>
        </w:tc>
        <w:tc>
          <w:tcPr>
            <w:tcW w:w="1134" w:type="dxa"/>
            <w:tcBorders>
              <w:bottom w:val="single" w:sz="4" w:space="0" w:color="7F7F7F" w:themeColor="text1" w:themeTint="80"/>
            </w:tcBorders>
            <w:shd w:val="clear" w:color="auto" w:fill="auto"/>
          </w:tcPr>
          <w:p w:rsidR="006016FB" w:rsidRPr="00D60F46" w:rsidRDefault="006016FB" w:rsidP="00D1012E">
            <w:pPr>
              <w:jc w:val="right"/>
            </w:pPr>
          </w:p>
        </w:tc>
      </w:tr>
      <w:tr w:rsidR="006016FB" w:rsidRPr="00D60F46">
        <w:tc>
          <w:tcPr>
            <w:tcW w:w="1101" w:type="dxa"/>
            <w:tcBorders>
              <w:top w:val="single" w:sz="4" w:space="0" w:color="7F7F7F" w:themeColor="text1" w:themeTint="80"/>
            </w:tcBorders>
          </w:tcPr>
          <w:p w:rsidR="006016FB" w:rsidRPr="00D60F46" w:rsidRDefault="006016FB" w:rsidP="00D1012E">
            <w:r>
              <w:rPr>
                <w:lang w:val="el-GR"/>
              </w:rPr>
              <w:t>β11-β12</w:t>
            </w:r>
          </w:p>
        </w:tc>
        <w:tc>
          <w:tcPr>
            <w:tcW w:w="1417" w:type="dxa"/>
            <w:tcBorders>
              <w:top w:val="single" w:sz="4" w:space="0" w:color="7F7F7F" w:themeColor="text1" w:themeTint="80"/>
            </w:tcBorders>
            <w:shd w:val="clear" w:color="auto" w:fill="auto"/>
          </w:tcPr>
          <w:p w:rsidR="006016FB" w:rsidRPr="00726F5D" w:rsidRDefault="006016FB" w:rsidP="00D1012E">
            <w:pPr>
              <w:rPr>
                <w:b/>
              </w:rPr>
            </w:pPr>
            <w:r w:rsidRPr="00726F5D">
              <w:rPr>
                <w:b/>
              </w:rPr>
              <w:t>F215</w:t>
            </w:r>
          </w:p>
        </w:tc>
        <w:tc>
          <w:tcPr>
            <w:tcW w:w="1418" w:type="dxa"/>
            <w:tcBorders>
              <w:top w:val="single" w:sz="4" w:space="0" w:color="7F7F7F" w:themeColor="text1" w:themeTint="80"/>
            </w:tcBorders>
          </w:tcPr>
          <w:p w:rsidR="006016FB" w:rsidRPr="00D60F46" w:rsidRDefault="006016FB" w:rsidP="00D1012E">
            <w:pPr>
              <w:jc w:val="right"/>
            </w:pPr>
            <w:r>
              <w:t>-  10.0</w:t>
            </w:r>
            <w:r w:rsidRPr="00D60F46">
              <w:t xml:space="preserve"> </w:t>
            </w:r>
            <w:r w:rsidRPr="00D60F46">
              <w:sym w:font="Symbol" w:char="F0B1"/>
            </w:r>
            <w:r>
              <w:t xml:space="preserve"> 2.2</w:t>
            </w:r>
          </w:p>
        </w:tc>
        <w:tc>
          <w:tcPr>
            <w:tcW w:w="1559" w:type="dxa"/>
            <w:tcBorders>
              <w:top w:val="single" w:sz="4" w:space="0" w:color="7F7F7F" w:themeColor="text1" w:themeTint="80"/>
            </w:tcBorders>
          </w:tcPr>
          <w:p w:rsidR="006016FB" w:rsidRPr="00D60F46" w:rsidRDefault="006016FB" w:rsidP="00D1012E">
            <w:pPr>
              <w:jc w:val="center"/>
            </w:pPr>
          </w:p>
        </w:tc>
        <w:tc>
          <w:tcPr>
            <w:tcW w:w="1417" w:type="dxa"/>
            <w:tcBorders>
              <w:top w:val="single" w:sz="4" w:space="0" w:color="7F7F7F" w:themeColor="text1" w:themeTint="80"/>
            </w:tcBorders>
            <w:shd w:val="clear" w:color="auto" w:fill="auto"/>
          </w:tcPr>
          <w:p w:rsidR="006016FB" w:rsidRPr="00D60F46" w:rsidRDefault="006016FB" w:rsidP="00D1012E">
            <w:pPr>
              <w:jc w:val="right"/>
            </w:pPr>
          </w:p>
        </w:tc>
        <w:tc>
          <w:tcPr>
            <w:tcW w:w="1134" w:type="dxa"/>
            <w:tcBorders>
              <w:top w:val="single" w:sz="4" w:space="0" w:color="7F7F7F" w:themeColor="text1" w:themeTint="80"/>
            </w:tcBorders>
            <w:shd w:val="clear" w:color="auto" w:fill="auto"/>
          </w:tcPr>
          <w:p w:rsidR="006016FB" w:rsidRPr="00D60F46" w:rsidRDefault="006016FB" w:rsidP="00D1012E">
            <w:pPr>
              <w:jc w:val="right"/>
            </w:pPr>
            <w:r w:rsidRPr="00D60F46">
              <w:t>5.9</w:t>
            </w: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W218</w:t>
            </w:r>
          </w:p>
        </w:tc>
        <w:tc>
          <w:tcPr>
            <w:tcW w:w="1418" w:type="dxa"/>
          </w:tcPr>
          <w:p w:rsidR="006016FB" w:rsidRPr="00D60F46" w:rsidRDefault="006016FB" w:rsidP="00D1012E">
            <w:pPr>
              <w:jc w:val="right"/>
            </w:pPr>
            <w:r w:rsidRPr="00D60F46">
              <w:t xml:space="preserve">+ 0.8 </w:t>
            </w:r>
            <w:r w:rsidRPr="00D60F46">
              <w:sym w:font="Symbol" w:char="F0B1"/>
            </w:r>
            <w:r>
              <w:t xml:space="preserve"> 2.8</w:t>
            </w:r>
          </w:p>
        </w:tc>
        <w:tc>
          <w:tcPr>
            <w:tcW w:w="1559" w:type="dxa"/>
          </w:tcPr>
          <w:p w:rsidR="006016FB" w:rsidRPr="00D60F46" w:rsidRDefault="006016FB" w:rsidP="00D1012E">
            <w:pPr>
              <w:jc w:val="center"/>
            </w:pPr>
            <w:r w:rsidRPr="00D60F46">
              <w:t>1.9</w:t>
            </w:r>
          </w:p>
        </w:tc>
        <w:tc>
          <w:tcPr>
            <w:tcW w:w="1417" w:type="dxa"/>
            <w:shd w:val="clear" w:color="auto" w:fill="auto"/>
          </w:tcPr>
          <w:p w:rsidR="006016FB" w:rsidRPr="00D60F46" w:rsidRDefault="006016FB" w:rsidP="00D1012E">
            <w:pPr>
              <w:jc w:val="right"/>
              <w:rPr>
                <w:b/>
              </w:rPr>
            </w:pPr>
            <w:r w:rsidRPr="00D60F46">
              <w:rPr>
                <w:b/>
              </w:rPr>
              <w:t>26.6</w:t>
            </w:r>
          </w:p>
        </w:tc>
        <w:tc>
          <w:tcPr>
            <w:tcW w:w="1134" w:type="dxa"/>
            <w:shd w:val="clear" w:color="auto" w:fill="auto"/>
          </w:tcPr>
          <w:p w:rsidR="006016FB" w:rsidRPr="00D60F46" w:rsidRDefault="006016FB" w:rsidP="00D1012E">
            <w:pPr>
              <w:jc w:val="right"/>
            </w:pPr>
            <w:r w:rsidRPr="00D60F46">
              <w:t>5.7</w:t>
            </w: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T221</w:t>
            </w:r>
          </w:p>
        </w:tc>
        <w:tc>
          <w:tcPr>
            <w:tcW w:w="1418" w:type="dxa"/>
          </w:tcPr>
          <w:p w:rsidR="006016FB" w:rsidRPr="00D60F46" w:rsidRDefault="006016FB" w:rsidP="00D1012E">
            <w:pPr>
              <w:jc w:val="right"/>
            </w:pPr>
            <w:r>
              <w:t>-  0.9</w:t>
            </w:r>
            <w:r w:rsidRPr="00D60F46">
              <w:t xml:space="preserve"> </w:t>
            </w:r>
            <w:r w:rsidRPr="00D60F46">
              <w:sym w:font="Symbol" w:char="F0B1"/>
            </w:r>
            <w:r>
              <w:t xml:space="preserve"> 2.4</w:t>
            </w:r>
          </w:p>
        </w:tc>
        <w:tc>
          <w:tcPr>
            <w:tcW w:w="1559" w:type="dxa"/>
          </w:tcPr>
          <w:p w:rsidR="006016FB" w:rsidRPr="00D60F46" w:rsidRDefault="006016FB" w:rsidP="00D1012E">
            <w:pPr>
              <w:jc w:val="center"/>
            </w:pPr>
            <w:r w:rsidRPr="00D60F46">
              <w:t>1.6</w:t>
            </w:r>
          </w:p>
        </w:tc>
        <w:tc>
          <w:tcPr>
            <w:tcW w:w="1417" w:type="dxa"/>
            <w:shd w:val="clear" w:color="auto" w:fill="auto"/>
          </w:tcPr>
          <w:p w:rsidR="006016FB" w:rsidRPr="00D60F46" w:rsidRDefault="006016FB" w:rsidP="00D1012E">
            <w:pPr>
              <w:jc w:val="right"/>
            </w:pPr>
          </w:p>
        </w:tc>
        <w:tc>
          <w:tcPr>
            <w:tcW w:w="1134" w:type="dxa"/>
            <w:shd w:val="clear" w:color="auto" w:fill="auto"/>
          </w:tcPr>
          <w:p w:rsidR="006016FB" w:rsidRPr="00D60F46" w:rsidRDefault="006016FB" w:rsidP="00D1012E">
            <w:pPr>
              <w:jc w:val="right"/>
            </w:pPr>
          </w:p>
        </w:tc>
      </w:tr>
      <w:tr w:rsidR="006016FB" w:rsidRPr="00D60F46">
        <w:tc>
          <w:tcPr>
            <w:tcW w:w="1101" w:type="dxa"/>
          </w:tcPr>
          <w:p w:rsidR="006016FB" w:rsidRDefault="006016FB" w:rsidP="00D1012E"/>
        </w:tc>
        <w:tc>
          <w:tcPr>
            <w:tcW w:w="1417" w:type="dxa"/>
            <w:shd w:val="clear" w:color="auto" w:fill="auto"/>
          </w:tcPr>
          <w:p w:rsidR="006016FB" w:rsidRPr="00726F5D" w:rsidRDefault="006016FB" w:rsidP="00D1012E">
            <w:pPr>
              <w:rPr>
                <w:b/>
              </w:rPr>
            </w:pPr>
            <w:r w:rsidRPr="00726F5D">
              <w:rPr>
                <w:b/>
              </w:rPr>
              <w:t>R222</w:t>
            </w:r>
          </w:p>
        </w:tc>
        <w:tc>
          <w:tcPr>
            <w:tcW w:w="1418" w:type="dxa"/>
          </w:tcPr>
          <w:p w:rsidR="006016FB" w:rsidRDefault="006016FB" w:rsidP="00BC18E3">
            <w:pPr>
              <w:jc w:val="right"/>
            </w:pPr>
            <w:r>
              <w:t>-0.</w:t>
            </w:r>
            <w:r w:rsidR="00BC18E3">
              <w:t xml:space="preserve">2 </w:t>
            </w:r>
            <w:r w:rsidRPr="00F27228">
              <w:sym w:font="Symbol" w:char="F0B1"/>
            </w:r>
            <w:r>
              <w:t xml:space="preserve"> 2.0</w:t>
            </w:r>
          </w:p>
        </w:tc>
        <w:tc>
          <w:tcPr>
            <w:tcW w:w="1559" w:type="dxa"/>
          </w:tcPr>
          <w:p w:rsidR="006016FB" w:rsidRPr="00D60F46" w:rsidRDefault="006016FB" w:rsidP="00D1012E">
            <w:pPr>
              <w:jc w:val="center"/>
            </w:pPr>
          </w:p>
        </w:tc>
        <w:tc>
          <w:tcPr>
            <w:tcW w:w="1417" w:type="dxa"/>
            <w:shd w:val="clear" w:color="auto" w:fill="auto"/>
          </w:tcPr>
          <w:p w:rsidR="006016FB" w:rsidRPr="00D60F46" w:rsidRDefault="006016FB" w:rsidP="00D1012E">
            <w:pPr>
              <w:jc w:val="right"/>
            </w:pPr>
            <w:r>
              <w:t>49.0</w:t>
            </w:r>
            <w:r w:rsidRPr="00DB4355">
              <w:rPr>
                <w:vertAlign w:val="superscript"/>
              </w:rPr>
              <w:t>d</w:t>
            </w:r>
          </w:p>
        </w:tc>
        <w:tc>
          <w:tcPr>
            <w:tcW w:w="1134" w:type="dxa"/>
            <w:shd w:val="clear" w:color="auto" w:fill="auto"/>
          </w:tcPr>
          <w:p w:rsidR="006016FB" w:rsidRPr="00D60F46" w:rsidRDefault="006016FB" w:rsidP="00D1012E">
            <w:pPr>
              <w:jc w:val="right"/>
            </w:pP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L223</w:t>
            </w:r>
          </w:p>
        </w:tc>
        <w:tc>
          <w:tcPr>
            <w:tcW w:w="1418" w:type="dxa"/>
          </w:tcPr>
          <w:p w:rsidR="006016FB" w:rsidRPr="00D60F46" w:rsidRDefault="006016FB" w:rsidP="00D1012E">
            <w:pPr>
              <w:jc w:val="right"/>
            </w:pPr>
            <w:r>
              <w:t>+ 2</w:t>
            </w:r>
            <w:r w:rsidRPr="00D60F46">
              <w:t xml:space="preserve">.5 </w:t>
            </w:r>
            <w:r w:rsidRPr="00D60F46">
              <w:sym w:font="Symbol" w:char="F0B1"/>
            </w:r>
            <w:r>
              <w:t xml:space="preserve"> 2.2</w:t>
            </w:r>
          </w:p>
        </w:tc>
        <w:tc>
          <w:tcPr>
            <w:tcW w:w="1559" w:type="dxa"/>
          </w:tcPr>
          <w:p w:rsidR="006016FB" w:rsidRPr="00D60F46" w:rsidRDefault="006016FB" w:rsidP="00D1012E">
            <w:pPr>
              <w:jc w:val="center"/>
            </w:pPr>
            <w:r w:rsidRPr="00D60F46">
              <w:t>5.8</w:t>
            </w:r>
          </w:p>
        </w:tc>
        <w:tc>
          <w:tcPr>
            <w:tcW w:w="1417" w:type="dxa"/>
            <w:shd w:val="clear" w:color="auto" w:fill="auto"/>
          </w:tcPr>
          <w:p w:rsidR="006016FB" w:rsidRPr="00D60F46" w:rsidRDefault="006016FB" w:rsidP="00D1012E">
            <w:pPr>
              <w:jc w:val="right"/>
            </w:pPr>
          </w:p>
        </w:tc>
        <w:tc>
          <w:tcPr>
            <w:tcW w:w="1134" w:type="dxa"/>
            <w:shd w:val="clear" w:color="auto" w:fill="auto"/>
          </w:tcPr>
          <w:p w:rsidR="006016FB" w:rsidRPr="00D60F46" w:rsidRDefault="006016FB" w:rsidP="00D1012E">
            <w:pPr>
              <w:jc w:val="right"/>
            </w:pP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F224</w:t>
            </w:r>
          </w:p>
        </w:tc>
        <w:tc>
          <w:tcPr>
            <w:tcW w:w="1418" w:type="dxa"/>
          </w:tcPr>
          <w:p w:rsidR="006016FB" w:rsidRPr="00D60F46" w:rsidRDefault="006016FB" w:rsidP="00BC18E3">
            <w:pPr>
              <w:jc w:val="right"/>
            </w:pPr>
            <w:r>
              <w:t>+ 0.</w:t>
            </w:r>
            <w:r w:rsidR="00BC18E3">
              <w:t>3</w:t>
            </w:r>
            <w:r w:rsidR="00BC18E3" w:rsidRPr="00D60F46">
              <w:t xml:space="preserve"> </w:t>
            </w:r>
            <w:r w:rsidRPr="00D60F46">
              <w:sym w:font="Symbol" w:char="F0B1"/>
            </w:r>
            <w:r w:rsidRPr="00D60F46">
              <w:t xml:space="preserve"> 1.8</w:t>
            </w:r>
          </w:p>
        </w:tc>
        <w:tc>
          <w:tcPr>
            <w:tcW w:w="1559" w:type="dxa"/>
          </w:tcPr>
          <w:p w:rsidR="006016FB" w:rsidRPr="00D60F46" w:rsidRDefault="006016FB" w:rsidP="00D1012E">
            <w:pPr>
              <w:jc w:val="center"/>
            </w:pPr>
            <w:r w:rsidRPr="00D60F46">
              <w:t>1.2</w:t>
            </w:r>
          </w:p>
        </w:tc>
        <w:tc>
          <w:tcPr>
            <w:tcW w:w="1417" w:type="dxa"/>
            <w:shd w:val="clear" w:color="auto" w:fill="auto"/>
          </w:tcPr>
          <w:p w:rsidR="006016FB" w:rsidRPr="00D60F46" w:rsidRDefault="006016FB" w:rsidP="00D1012E">
            <w:pPr>
              <w:jc w:val="right"/>
            </w:pPr>
          </w:p>
        </w:tc>
        <w:tc>
          <w:tcPr>
            <w:tcW w:w="1134" w:type="dxa"/>
            <w:shd w:val="clear" w:color="auto" w:fill="auto"/>
          </w:tcPr>
          <w:p w:rsidR="006016FB" w:rsidRPr="00D60F46" w:rsidRDefault="006016FB" w:rsidP="00D1012E">
            <w:pPr>
              <w:jc w:val="right"/>
            </w:pPr>
          </w:p>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P225</w:t>
            </w:r>
          </w:p>
        </w:tc>
        <w:tc>
          <w:tcPr>
            <w:tcW w:w="1418" w:type="dxa"/>
          </w:tcPr>
          <w:p w:rsidR="006016FB" w:rsidRPr="00D60F46" w:rsidRDefault="006016FB" w:rsidP="00D1012E">
            <w:pPr>
              <w:jc w:val="right"/>
            </w:pPr>
            <w:r w:rsidRPr="00D60F46">
              <w:t>-</w:t>
            </w:r>
            <w:r>
              <w:t xml:space="preserve">  2.0</w:t>
            </w:r>
            <w:r w:rsidRPr="00D60F46">
              <w:t xml:space="preserve"> </w:t>
            </w:r>
            <w:r w:rsidRPr="00D60F46">
              <w:sym w:font="Symbol" w:char="F0B1"/>
            </w:r>
            <w:r>
              <w:t xml:space="preserve"> 1.6</w:t>
            </w:r>
          </w:p>
        </w:tc>
        <w:tc>
          <w:tcPr>
            <w:tcW w:w="1559" w:type="dxa"/>
          </w:tcPr>
          <w:p w:rsidR="006016FB" w:rsidRPr="00D60F46" w:rsidRDefault="006016FB" w:rsidP="00D1012E">
            <w:pPr>
              <w:jc w:val="center"/>
            </w:pPr>
            <w:r w:rsidRPr="00D60F46">
              <w:t>1.9</w:t>
            </w:r>
          </w:p>
        </w:tc>
        <w:tc>
          <w:tcPr>
            <w:tcW w:w="1417" w:type="dxa"/>
            <w:shd w:val="clear" w:color="auto" w:fill="auto"/>
          </w:tcPr>
          <w:p w:rsidR="006016FB" w:rsidRPr="00D60F46" w:rsidRDefault="006016FB" w:rsidP="00D1012E">
            <w:pPr>
              <w:jc w:val="right"/>
            </w:pPr>
          </w:p>
        </w:tc>
        <w:tc>
          <w:tcPr>
            <w:tcW w:w="1134" w:type="dxa"/>
            <w:shd w:val="clear" w:color="auto" w:fill="auto"/>
          </w:tcPr>
          <w:p w:rsidR="006016FB" w:rsidRPr="00D60F46" w:rsidRDefault="006016FB" w:rsidP="00D1012E">
            <w:pPr>
              <w:jc w:val="right"/>
            </w:pPr>
          </w:p>
        </w:tc>
      </w:tr>
    </w:tbl>
    <w:bookmarkEnd w:id="88"/>
    <w:bookmarkEnd w:id="87"/>
    <w:p w:rsidR="006016FB" w:rsidRDefault="006016FB" w:rsidP="006016FB">
      <w:proofErr w:type="gramStart"/>
      <w:r>
        <w:rPr>
          <w:i/>
          <w:vertAlign w:val="superscript"/>
        </w:rPr>
        <w:t>a</w:t>
      </w:r>
      <w:proofErr w:type="gramEnd"/>
      <w:r w:rsidRPr="001F7CDF">
        <w:t xml:space="preserve"> </w:t>
      </w:r>
      <w:r>
        <w:t>P</w:t>
      </w:r>
      <w:r w:rsidRPr="001F7CDF">
        <w:t>ositive values indicate that the center of mass of the amino acid is buried in the bilayer beyond the plane defined by the phosphate groups.</w:t>
      </w:r>
      <w:r>
        <w:t xml:space="preserve"> </w:t>
      </w:r>
      <w:proofErr w:type="gramStart"/>
      <w:r>
        <w:rPr>
          <w:i/>
          <w:vertAlign w:val="superscript"/>
        </w:rPr>
        <w:t>b</w:t>
      </w:r>
      <w:proofErr w:type="gramEnd"/>
      <w:r>
        <w:t xml:space="preserve"> Average number</w:t>
      </w:r>
      <w:r w:rsidRPr="00CC13A1">
        <w:t xml:space="preserve"> of hydrophobic contacts</w:t>
      </w:r>
      <w:r>
        <w:t xml:space="preserve"> per frame</w:t>
      </w:r>
      <w:r w:rsidRPr="00CC13A1">
        <w:t xml:space="preserve"> (listed if </w:t>
      </w:r>
      <w:r>
        <w:t>above 1</w:t>
      </w:r>
      <w:r w:rsidRPr="00CC13A1">
        <w:t>)</w:t>
      </w:r>
      <w:r>
        <w:t xml:space="preserve">. </w:t>
      </w:r>
      <w:proofErr w:type="gramStart"/>
      <w:r>
        <w:rPr>
          <w:i/>
          <w:vertAlign w:val="superscript"/>
        </w:rPr>
        <w:t>c</w:t>
      </w:r>
      <w:proofErr w:type="gramEnd"/>
      <w:r>
        <w:t xml:space="preserve"> Occupancies</w:t>
      </w:r>
      <w:r w:rsidRPr="00CC13A1">
        <w:t xml:space="preserve"> of hydrogen bonds </w:t>
      </w:r>
      <w:r>
        <w:t xml:space="preserve">with POPC phosphate groups in % (if &gt; 20; bold numbers are for hydrogen bonds involving the protein backbone) . </w:t>
      </w:r>
      <w:proofErr w:type="gramStart"/>
      <w:r>
        <w:rPr>
          <w:i/>
          <w:vertAlign w:val="superscript"/>
        </w:rPr>
        <w:t>d</w:t>
      </w:r>
      <w:proofErr w:type="gramEnd"/>
      <w:r w:rsidRPr="00752DD1">
        <w:rPr>
          <w:i/>
        </w:rPr>
        <w:t xml:space="preserve"> </w:t>
      </w:r>
      <w:r>
        <w:t xml:space="preserve">Hydrogen bond between Arg186B or Arg222 and POPC </w:t>
      </w:r>
      <w:proofErr w:type="spellStart"/>
      <w:r>
        <w:t>glycerols</w:t>
      </w:r>
      <w:proofErr w:type="spellEnd"/>
      <w:r>
        <w:t xml:space="preserve">. </w:t>
      </w:r>
      <w:r w:rsidRPr="00752DD1">
        <w:rPr>
          <w:i/>
        </w:rPr>
        <w:t xml:space="preserve"> </w:t>
      </w:r>
      <w:proofErr w:type="gramStart"/>
      <w:r>
        <w:rPr>
          <w:i/>
          <w:vertAlign w:val="superscript"/>
        </w:rPr>
        <w:t>e</w:t>
      </w:r>
      <w:proofErr w:type="gramEnd"/>
      <w:r>
        <w:t xml:space="preserve"> Occupancy </w:t>
      </w:r>
      <w:r w:rsidRPr="00CC13A1">
        <w:t xml:space="preserve">of </w:t>
      </w:r>
      <w:proofErr w:type="spellStart"/>
      <w:r>
        <w:t>cation</w:t>
      </w:r>
      <w:proofErr w:type="spellEnd"/>
      <w:r>
        <w:t>-</w:t>
      </w:r>
      <w:r w:rsidRPr="0046299D">
        <w:rPr>
          <w:lang w:val="el-GR"/>
        </w:rPr>
        <w:t>π</w:t>
      </w:r>
      <w:r>
        <w:t xml:space="preserve"> adducts (if &gt;</w:t>
      </w:r>
      <w:r w:rsidRPr="00CC13A1">
        <w:t xml:space="preserve"> </w:t>
      </w:r>
      <w:r w:rsidRPr="00726F5D">
        <w:t>5%).</w:t>
      </w:r>
      <w:r>
        <w:br w:type="page"/>
      </w:r>
    </w:p>
    <w:p w:rsidR="006016FB" w:rsidRDefault="006016FB" w:rsidP="006016FB">
      <w:pPr>
        <w:rPr>
          <w:bCs/>
        </w:rPr>
      </w:pPr>
      <w:r w:rsidRPr="00EB5BE6">
        <w:rPr>
          <w:b/>
          <w:bCs/>
        </w:rPr>
        <w:t xml:space="preserve">Table </w:t>
      </w:r>
      <w:r>
        <w:rPr>
          <w:b/>
          <w:bCs/>
        </w:rPr>
        <w:t>2.</w:t>
      </w:r>
      <w:r w:rsidRPr="00EB5BE6">
        <w:rPr>
          <w:b/>
          <w:bCs/>
        </w:rPr>
        <w:t xml:space="preserve"> </w:t>
      </w:r>
      <w:r>
        <w:rPr>
          <w:bCs/>
        </w:rPr>
        <w:t>Anchorage of</w:t>
      </w:r>
      <w:r w:rsidRPr="00EB5BE6">
        <w:rPr>
          <w:bCs/>
        </w:rPr>
        <w:t xml:space="preserve"> </w:t>
      </w:r>
      <w:r>
        <w:rPr>
          <w:bCs/>
        </w:rPr>
        <w:t>HNE</w:t>
      </w:r>
      <w:r w:rsidRPr="00EB5BE6">
        <w:rPr>
          <w:bCs/>
        </w:rPr>
        <w:t xml:space="preserve"> </w:t>
      </w:r>
      <w:r>
        <w:rPr>
          <w:bCs/>
        </w:rPr>
        <w:t>in a</w:t>
      </w:r>
      <w:r w:rsidRPr="00EB5BE6">
        <w:rPr>
          <w:bCs/>
        </w:rPr>
        <w:t xml:space="preserve"> POPC lipid bilaye</w:t>
      </w:r>
      <w:r>
        <w:rPr>
          <w:bCs/>
        </w:rPr>
        <w:t>r: inventory of interactions and depth of anchorage.</w:t>
      </w:r>
    </w:p>
    <w:p w:rsidR="006016FB" w:rsidRPr="00EB5BE6" w:rsidRDefault="006016FB" w:rsidP="006016FB">
      <w:pPr>
        <w:rPr>
          <w:b/>
          <w:bCs/>
        </w:rPr>
      </w:pPr>
    </w:p>
    <w:tbl>
      <w:tblPr>
        <w:tblW w:w="8046" w:type="dxa"/>
        <w:tblBorders>
          <w:top w:val="single" w:sz="12" w:space="0" w:color="808080"/>
          <w:left w:val="nil"/>
          <w:bottom w:val="single" w:sz="12" w:space="0" w:color="808080"/>
          <w:right w:val="nil"/>
          <w:insideH w:val="nil"/>
          <w:insideV w:val="nil"/>
        </w:tblBorders>
        <w:tblLayout w:type="fixed"/>
        <w:tblLook w:val="00A0"/>
      </w:tblPr>
      <w:tblGrid>
        <w:gridCol w:w="1101"/>
        <w:gridCol w:w="1417"/>
        <w:gridCol w:w="1418"/>
        <w:gridCol w:w="1559"/>
        <w:gridCol w:w="1417"/>
        <w:gridCol w:w="1134"/>
      </w:tblGrid>
      <w:tr w:rsidR="006016FB" w:rsidRPr="00D60F46">
        <w:tc>
          <w:tcPr>
            <w:tcW w:w="1101" w:type="dxa"/>
            <w:tcBorders>
              <w:bottom w:val="single" w:sz="6" w:space="0" w:color="808080"/>
            </w:tcBorders>
          </w:tcPr>
          <w:p w:rsidR="006016FB" w:rsidRPr="00D60F46" w:rsidRDefault="006016FB" w:rsidP="00D1012E">
            <w:bookmarkStart w:id="89" w:name="OLE_LINK4"/>
            <w:r>
              <w:t>Loop</w:t>
            </w:r>
          </w:p>
        </w:tc>
        <w:tc>
          <w:tcPr>
            <w:tcW w:w="1417" w:type="dxa"/>
            <w:tcBorders>
              <w:bottom w:val="single" w:sz="6" w:space="0" w:color="808080"/>
            </w:tcBorders>
            <w:shd w:val="clear" w:color="auto" w:fill="auto"/>
          </w:tcPr>
          <w:p w:rsidR="006016FB" w:rsidRPr="00726F5D" w:rsidRDefault="006016FB" w:rsidP="00D1012E">
            <w:pPr>
              <w:rPr>
                <w:b/>
              </w:rPr>
            </w:pPr>
            <w:bookmarkStart w:id="90" w:name="OLE_LINK2"/>
            <w:r w:rsidRPr="00726F5D">
              <w:rPr>
                <w:b/>
              </w:rPr>
              <w:t>Amino acid</w:t>
            </w:r>
          </w:p>
        </w:tc>
        <w:tc>
          <w:tcPr>
            <w:tcW w:w="1418" w:type="dxa"/>
            <w:tcBorders>
              <w:bottom w:val="single" w:sz="6" w:space="0" w:color="808080"/>
            </w:tcBorders>
          </w:tcPr>
          <w:p w:rsidR="006016FB" w:rsidRPr="00D60F46" w:rsidRDefault="006016FB" w:rsidP="00D1012E">
            <w:pPr>
              <w:jc w:val="center"/>
            </w:pPr>
            <w:proofErr w:type="spellStart"/>
            <w:r>
              <w:t>Depth</w:t>
            </w:r>
            <w:r w:rsidRPr="00D60F46">
              <w:rPr>
                <w:i/>
                <w:vertAlign w:val="superscript"/>
              </w:rPr>
              <w:t>a</w:t>
            </w:r>
            <w:proofErr w:type="spellEnd"/>
            <w:r w:rsidRPr="00D60F46">
              <w:t xml:space="preserve">    (Å)</w:t>
            </w:r>
          </w:p>
        </w:tc>
        <w:tc>
          <w:tcPr>
            <w:tcW w:w="1559" w:type="dxa"/>
            <w:tcBorders>
              <w:bottom w:val="single" w:sz="6" w:space="0" w:color="808080"/>
            </w:tcBorders>
          </w:tcPr>
          <w:p w:rsidR="006016FB" w:rsidRPr="00882FE4" w:rsidRDefault="006016FB" w:rsidP="00D1012E">
            <w:pPr>
              <w:jc w:val="center"/>
              <w:rPr>
                <w:vertAlign w:val="superscript"/>
              </w:rPr>
            </w:pPr>
            <w:r>
              <w:t xml:space="preserve">Hydrophobic </w:t>
            </w:r>
            <w:proofErr w:type="spellStart"/>
            <w:r>
              <w:t>contacts</w:t>
            </w:r>
            <w:r w:rsidRPr="00D60F46">
              <w:rPr>
                <w:i/>
                <w:vertAlign w:val="superscript"/>
              </w:rPr>
              <w:t>b</w:t>
            </w:r>
            <w:proofErr w:type="spellEnd"/>
          </w:p>
        </w:tc>
        <w:tc>
          <w:tcPr>
            <w:tcW w:w="1417" w:type="dxa"/>
            <w:tcBorders>
              <w:bottom w:val="single" w:sz="6" w:space="0" w:color="808080"/>
            </w:tcBorders>
            <w:shd w:val="clear" w:color="auto" w:fill="auto"/>
          </w:tcPr>
          <w:p w:rsidR="006016FB" w:rsidRDefault="006016FB" w:rsidP="00D1012E">
            <w:pPr>
              <w:jc w:val="center"/>
            </w:pPr>
            <w:r>
              <w:t>Hydrogen</w:t>
            </w:r>
          </w:p>
          <w:p w:rsidR="006016FB" w:rsidRPr="00D60F46" w:rsidRDefault="006016FB" w:rsidP="00D1012E">
            <w:pPr>
              <w:jc w:val="center"/>
            </w:pPr>
            <w:proofErr w:type="spellStart"/>
            <w:proofErr w:type="gramStart"/>
            <w:r>
              <w:t>bonds</w:t>
            </w:r>
            <w:r w:rsidRPr="00D60F46">
              <w:rPr>
                <w:i/>
                <w:vertAlign w:val="superscript"/>
              </w:rPr>
              <w:t>c</w:t>
            </w:r>
            <w:proofErr w:type="spellEnd"/>
            <w:proofErr w:type="gramEnd"/>
            <w:r>
              <w:t xml:space="preserve"> </w:t>
            </w:r>
            <w:r w:rsidRPr="00D60F46">
              <w:t>(%)</w:t>
            </w:r>
          </w:p>
        </w:tc>
        <w:tc>
          <w:tcPr>
            <w:tcW w:w="1134" w:type="dxa"/>
            <w:tcBorders>
              <w:bottom w:val="single" w:sz="6" w:space="0" w:color="808080"/>
            </w:tcBorders>
            <w:shd w:val="clear" w:color="auto" w:fill="auto"/>
          </w:tcPr>
          <w:p w:rsidR="006016FB" w:rsidRPr="00D60F46" w:rsidRDefault="006016FB" w:rsidP="00D1012E">
            <w:pPr>
              <w:jc w:val="center"/>
            </w:pPr>
            <w:proofErr w:type="spellStart"/>
            <w:r>
              <w:t>Cation-π</w:t>
            </w:r>
            <w:r>
              <w:rPr>
                <w:i/>
                <w:vertAlign w:val="superscript"/>
              </w:rPr>
              <w:t>e</w:t>
            </w:r>
            <w:proofErr w:type="spellEnd"/>
            <w:r w:rsidRPr="00D60F46">
              <w:rPr>
                <w:vertAlign w:val="superscript"/>
              </w:rPr>
              <w:t xml:space="preserve"> </w:t>
            </w:r>
            <w:r w:rsidRPr="00D60F46">
              <w:t>(%)</w:t>
            </w:r>
          </w:p>
        </w:tc>
      </w:tr>
      <w:tr w:rsidR="006016FB" w:rsidRPr="00D60F46">
        <w:tc>
          <w:tcPr>
            <w:tcW w:w="1101" w:type="dxa"/>
            <w:tcBorders>
              <w:top w:val="single" w:sz="6" w:space="0" w:color="808080"/>
              <w:bottom w:val="nil"/>
            </w:tcBorders>
          </w:tcPr>
          <w:p w:rsidR="006016FB" w:rsidRPr="005938C2" w:rsidRDefault="006016FB" w:rsidP="00D1012E">
            <w:r>
              <w:rPr>
                <w:lang w:val="el-GR"/>
              </w:rPr>
              <w:t>β5-β6</w:t>
            </w:r>
          </w:p>
        </w:tc>
        <w:tc>
          <w:tcPr>
            <w:tcW w:w="1417" w:type="dxa"/>
            <w:tcBorders>
              <w:top w:val="single" w:sz="6" w:space="0" w:color="808080"/>
              <w:bottom w:val="nil"/>
            </w:tcBorders>
            <w:shd w:val="clear" w:color="auto" w:fill="auto"/>
          </w:tcPr>
          <w:p w:rsidR="006016FB" w:rsidRPr="00726F5D" w:rsidRDefault="006016FB" w:rsidP="00D1012E">
            <w:pPr>
              <w:rPr>
                <w:b/>
              </w:rPr>
            </w:pPr>
            <w:r w:rsidRPr="00726F5D">
              <w:rPr>
                <w:b/>
              </w:rPr>
              <w:t>P96</w:t>
            </w:r>
          </w:p>
        </w:tc>
        <w:tc>
          <w:tcPr>
            <w:tcW w:w="1418" w:type="dxa"/>
            <w:tcBorders>
              <w:top w:val="single" w:sz="6" w:space="0" w:color="808080"/>
              <w:bottom w:val="nil"/>
            </w:tcBorders>
          </w:tcPr>
          <w:p w:rsidR="006016FB" w:rsidRPr="005938C2" w:rsidRDefault="006016FB" w:rsidP="00D1012E">
            <w:pPr>
              <w:jc w:val="right"/>
            </w:pPr>
            <w:r w:rsidRPr="005938C2">
              <w:t>-7.2</w:t>
            </w:r>
            <w:r w:rsidRPr="005938C2">
              <w:sym w:font="Symbol" w:char="F0B1"/>
            </w:r>
            <w:r w:rsidRPr="005938C2">
              <w:t xml:space="preserve"> 5.8</w:t>
            </w:r>
          </w:p>
        </w:tc>
        <w:tc>
          <w:tcPr>
            <w:tcW w:w="1559" w:type="dxa"/>
            <w:tcBorders>
              <w:top w:val="single" w:sz="6" w:space="0" w:color="808080"/>
              <w:bottom w:val="nil"/>
            </w:tcBorders>
          </w:tcPr>
          <w:p w:rsidR="006016FB" w:rsidRDefault="006016FB" w:rsidP="00D1012E">
            <w:pPr>
              <w:jc w:val="center"/>
            </w:pPr>
            <w:r w:rsidRPr="005938C2">
              <w:t>1.0</w:t>
            </w:r>
          </w:p>
        </w:tc>
        <w:tc>
          <w:tcPr>
            <w:tcW w:w="1417" w:type="dxa"/>
            <w:tcBorders>
              <w:top w:val="single" w:sz="6" w:space="0" w:color="808080"/>
              <w:bottom w:val="nil"/>
            </w:tcBorders>
            <w:shd w:val="clear" w:color="auto" w:fill="auto"/>
          </w:tcPr>
          <w:p w:rsidR="006016FB" w:rsidRPr="00D60F46" w:rsidRDefault="006016FB" w:rsidP="00D1012E">
            <w:pPr>
              <w:jc w:val="center"/>
            </w:pPr>
          </w:p>
        </w:tc>
        <w:tc>
          <w:tcPr>
            <w:tcW w:w="1134" w:type="dxa"/>
            <w:tcBorders>
              <w:top w:val="single" w:sz="6" w:space="0" w:color="808080"/>
              <w:bottom w:val="nil"/>
            </w:tcBorders>
            <w:shd w:val="clear" w:color="auto" w:fill="auto"/>
          </w:tcPr>
          <w:p w:rsidR="006016FB" w:rsidRPr="00D60F46" w:rsidRDefault="006016FB" w:rsidP="00D1012E">
            <w:pPr>
              <w:jc w:val="center"/>
            </w:pPr>
          </w:p>
        </w:tc>
      </w:tr>
      <w:tr w:rsidR="006016FB" w:rsidRPr="005938C2">
        <w:tc>
          <w:tcPr>
            <w:tcW w:w="1101" w:type="dxa"/>
            <w:tcBorders>
              <w:top w:val="nil"/>
              <w:bottom w:val="single" w:sz="6" w:space="0" w:color="808080"/>
            </w:tcBorders>
          </w:tcPr>
          <w:p w:rsidR="006016FB" w:rsidRPr="005938C2" w:rsidRDefault="006016FB" w:rsidP="00D1012E"/>
        </w:tc>
        <w:tc>
          <w:tcPr>
            <w:tcW w:w="1417" w:type="dxa"/>
            <w:tcBorders>
              <w:top w:val="nil"/>
              <w:bottom w:val="single" w:sz="6" w:space="0" w:color="808080"/>
            </w:tcBorders>
            <w:shd w:val="clear" w:color="auto" w:fill="auto"/>
          </w:tcPr>
          <w:p w:rsidR="006016FB" w:rsidRPr="00726F5D" w:rsidRDefault="006016FB" w:rsidP="00D1012E">
            <w:pPr>
              <w:rPr>
                <w:b/>
              </w:rPr>
            </w:pPr>
            <w:r w:rsidRPr="00726F5D">
              <w:rPr>
                <w:b/>
              </w:rPr>
              <w:t>V97</w:t>
            </w:r>
          </w:p>
        </w:tc>
        <w:tc>
          <w:tcPr>
            <w:tcW w:w="1418" w:type="dxa"/>
            <w:tcBorders>
              <w:top w:val="nil"/>
              <w:bottom w:val="single" w:sz="6" w:space="0" w:color="808080"/>
            </w:tcBorders>
          </w:tcPr>
          <w:p w:rsidR="006016FB" w:rsidRPr="005938C2" w:rsidRDefault="006016FB" w:rsidP="00D1012E">
            <w:pPr>
              <w:jc w:val="right"/>
            </w:pPr>
            <w:r w:rsidRPr="005938C2">
              <w:t>-3.8</w:t>
            </w:r>
            <w:r w:rsidRPr="005938C2">
              <w:sym w:font="Symbol" w:char="F0B1"/>
            </w:r>
            <w:r w:rsidRPr="005938C2">
              <w:t xml:space="preserve"> 5.3</w:t>
            </w:r>
          </w:p>
        </w:tc>
        <w:tc>
          <w:tcPr>
            <w:tcW w:w="1559" w:type="dxa"/>
            <w:tcBorders>
              <w:top w:val="nil"/>
              <w:bottom w:val="single" w:sz="6" w:space="0" w:color="808080"/>
            </w:tcBorders>
          </w:tcPr>
          <w:p w:rsidR="006016FB" w:rsidRPr="005938C2" w:rsidRDefault="006016FB" w:rsidP="00D1012E">
            <w:pPr>
              <w:jc w:val="center"/>
            </w:pPr>
            <w:r w:rsidRPr="005938C2">
              <w:t>2.6</w:t>
            </w:r>
          </w:p>
        </w:tc>
        <w:tc>
          <w:tcPr>
            <w:tcW w:w="1417" w:type="dxa"/>
            <w:tcBorders>
              <w:top w:val="nil"/>
              <w:bottom w:val="single" w:sz="6" w:space="0" w:color="808080"/>
            </w:tcBorders>
            <w:shd w:val="clear" w:color="auto" w:fill="auto"/>
          </w:tcPr>
          <w:p w:rsidR="006016FB" w:rsidRPr="005938C2" w:rsidRDefault="006016FB" w:rsidP="00D1012E">
            <w:pPr>
              <w:jc w:val="right"/>
            </w:pPr>
          </w:p>
        </w:tc>
        <w:tc>
          <w:tcPr>
            <w:tcW w:w="1134" w:type="dxa"/>
            <w:tcBorders>
              <w:top w:val="nil"/>
              <w:bottom w:val="single" w:sz="6" w:space="0" w:color="808080"/>
            </w:tcBorders>
            <w:shd w:val="clear" w:color="auto" w:fill="auto"/>
          </w:tcPr>
          <w:p w:rsidR="006016FB" w:rsidRPr="005938C2" w:rsidRDefault="006016FB" w:rsidP="00D1012E"/>
        </w:tc>
      </w:tr>
      <w:tr w:rsidR="006016FB" w:rsidRPr="00D60F46">
        <w:tc>
          <w:tcPr>
            <w:tcW w:w="1101" w:type="dxa"/>
            <w:tcBorders>
              <w:top w:val="single" w:sz="6" w:space="0" w:color="808080"/>
              <w:bottom w:val="single" w:sz="6" w:space="0" w:color="808080"/>
            </w:tcBorders>
          </w:tcPr>
          <w:p w:rsidR="006016FB" w:rsidRPr="00D60F46" w:rsidRDefault="006016FB" w:rsidP="00D1012E">
            <w:r>
              <w:rPr>
                <w:lang w:val="el-GR"/>
              </w:rPr>
              <w:t>β7-β8</w:t>
            </w:r>
          </w:p>
        </w:tc>
        <w:tc>
          <w:tcPr>
            <w:tcW w:w="1417" w:type="dxa"/>
            <w:tcBorders>
              <w:top w:val="single" w:sz="6" w:space="0" w:color="808080"/>
              <w:bottom w:val="single" w:sz="6" w:space="0" w:color="808080"/>
            </w:tcBorders>
            <w:shd w:val="clear" w:color="auto" w:fill="auto"/>
          </w:tcPr>
          <w:p w:rsidR="006016FB" w:rsidRPr="00726F5D" w:rsidRDefault="006016FB" w:rsidP="00D1012E">
            <w:pPr>
              <w:rPr>
                <w:b/>
              </w:rPr>
            </w:pPr>
            <w:r w:rsidRPr="00726F5D">
              <w:rPr>
                <w:b/>
              </w:rPr>
              <w:t>R146</w:t>
            </w:r>
          </w:p>
        </w:tc>
        <w:tc>
          <w:tcPr>
            <w:tcW w:w="1418" w:type="dxa"/>
            <w:tcBorders>
              <w:top w:val="single" w:sz="6" w:space="0" w:color="808080"/>
              <w:bottom w:val="single" w:sz="6" w:space="0" w:color="808080"/>
            </w:tcBorders>
          </w:tcPr>
          <w:p w:rsidR="006016FB" w:rsidRPr="00D60F46" w:rsidRDefault="006016FB" w:rsidP="00D1012E">
            <w:pPr>
              <w:jc w:val="right"/>
            </w:pPr>
            <w:r>
              <w:t>-9.4</w:t>
            </w:r>
            <w:r w:rsidRPr="00D60F46">
              <w:t xml:space="preserve"> </w:t>
            </w:r>
            <w:r w:rsidRPr="00D60F46">
              <w:sym w:font="Symbol" w:char="F0B1"/>
            </w:r>
            <w:r>
              <w:t xml:space="preserve"> 2.5</w:t>
            </w:r>
          </w:p>
        </w:tc>
        <w:tc>
          <w:tcPr>
            <w:tcW w:w="1559" w:type="dxa"/>
            <w:tcBorders>
              <w:top w:val="single" w:sz="6" w:space="0" w:color="808080"/>
              <w:bottom w:val="single" w:sz="6" w:space="0" w:color="808080"/>
            </w:tcBorders>
          </w:tcPr>
          <w:p w:rsidR="006016FB" w:rsidRPr="00D60F46" w:rsidRDefault="006016FB" w:rsidP="00D1012E">
            <w:pPr>
              <w:jc w:val="center"/>
            </w:pPr>
          </w:p>
        </w:tc>
        <w:tc>
          <w:tcPr>
            <w:tcW w:w="1417" w:type="dxa"/>
            <w:tcBorders>
              <w:top w:val="single" w:sz="6" w:space="0" w:color="808080"/>
              <w:bottom w:val="single" w:sz="6" w:space="0" w:color="808080"/>
            </w:tcBorders>
            <w:shd w:val="clear" w:color="auto" w:fill="auto"/>
          </w:tcPr>
          <w:p w:rsidR="006016FB" w:rsidRPr="00D60F46" w:rsidRDefault="006016FB" w:rsidP="00D1012E">
            <w:pPr>
              <w:tabs>
                <w:tab w:val="center" w:pos="884"/>
                <w:tab w:val="right" w:pos="1768"/>
              </w:tabs>
              <w:jc w:val="right"/>
            </w:pPr>
            <w:r>
              <w:tab/>
              <w:t>69.0</w:t>
            </w:r>
          </w:p>
        </w:tc>
        <w:tc>
          <w:tcPr>
            <w:tcW w:w="1134" w:type="dxa"/>
            <w:tcBorders>
              <w:top w:val="single" w:sz="6" w:space="0" w:color="808080"/>
              <w:bottom w:val="single" w:sz="6" w:space="0" w:color="808080"/>
            </w:tcBorders>
            <w:shd w:val="clear" w:color="auto" w:fill="auto"/>
          </w:tcPr>
          <w:p w:rsidR="006016FB" w:rsidRPr="00D60F46" w:rsidRDefault="006016FB" w:rsidP="00D1012E"/>
        </w:tc>
      </w:tr>
      <w:tr w:rsidR="006016FB" w:rsidRPr="00D60F46">
        <w:tc>
          <w:tcPr>
            <w:tcW w:w="1101" w:type="dxa"/>
            <w:tcBorders>
              <w:top w:val="single" w:sz="6" w:space="0" w:color="808080"/>
            </w:tcBorders>
          </w:tcPr>
          <w:p w:rsidR="006016FB" w:rsidRPr="00D60F46" w:rsidRDefault="006016FB" w:rsidP="00D1012E">
            <w:r>
              <w:rPr>
                <w:lang w:val="el-GR"/>
              </w:rPr>
              <w:t>β8-β9</w:t>
            </w:r>
          </w:p>
        </w:tc>
        <w:tc>
          <w:tcPr>
            <w:tcW w:w="1417" w:type="dxa"/>
            <w:tcBorders>
              <w:top w:val="single" w:sz="6" w:space="0" w:color="808080"/>
            </w:tcBorders>
            <w:shd w:val="clear" w:color="auto" w:fill="auto"/>
          </w:tcPr>
          <w:p w:rsidR="006016FB" w:rsidRPr="00726F5D" w:rsidRDefault="006016FB" w:rsidP="00D1012E">
            <w:pPr>
              <w:rPr>
                <w:b/>
              </w:rPr>
            </w:pPr>
            <w:r w:rsidRPr="00726F5D">
              <w:rPr>
                <w:b/>
              </w:rPr>
              <w:t>T164</w:t>
            </w:r>
          </w:p>
        </w:tc>
        <w:tc>
          <w:tcPr>
            <w:tcW w:w="1418" w:type="dxa"/>
            <w:tcBorders>
              <w:top w:val="single" w:sz="6" w:space="0" w:color="808080"/>
            </w:tcBorders>
          </w:tcPr>
          <w:p w:rsidR="006016FB" w:rsidRPr="00D60F46" w:rsidRDefault="006016FB" w:rsidP="00D1012E">
            <w:pPr>
              <w:jc w:val="right"/>
            </w:pPr>
            <w:r>
              <w:t>-5.7</w:t>
            </w:r>
            <w:r w:rsidRPr="00D60F46">
              <w:t xml:space="preserve"> </w:t>
            </w:r>
            <w:r w:rsidRPr="00D60F46">
              <w:sym w:font="Symbol" w:char="F0B1"/>
            </w:r>
            <w:r>
              <w:t xml:space="preserve"> 2.7</w:t>
            </w:r>
          </w:p>
        </w:tc>
        <w:tc>
          <w:tcPr>
            <w:tcW w:w="1559" w:type="dxa"/>
            <w:tcBorders>
              <w:top w:val="single" w:sz="6" w:space="0" w:color="808080"/>
            </w:tcBorders>
          </w:tcPr>
          <w:p w:rsidR="006016FB" w:rsidRPr="00D60F46" w:rsidRDefault="006016FB" w:rsidP="00D1012E">
            <w:pPr>
              <w:jc w:val="center"/>
            </w:pPr>
          </w:p>
        </w:tc>
        <w:tc>
          <w:tcPr>
            <w:tcW w:w="1417" w:type="dxa"/>
            <w:tcBorders>
              <w:top w:val="single" w:sz="6" w:space="0" w:color="808080"/>
            </w:tcBorders>
            <w:shd w:val="clear" w:color="auto" w:fill="auto"/>
          </w:tcPr>
          <w:p w:rsidR="006016FB" w:rsidRPr="00D60F46" w:rsidRDefault="006016FB" w:rsidP="00D1012E">
            <w:pPr>
              <w:jc w:val="right"/>
            </w:pPr>
            <w:r>
              <w:t>25.8</w:t>
            </w:r>
          </w:p>
        </w:tc>
        <w:tc>
          <w:tcPr>
            <w:tcW w:w="1134" w:type="dxa"/>
            <w:tcBorders>
              <w:top w:val="single" w:sz="6" w:space="0" w:color="808080"/>
            </w:tcBorders>
            <w:shd w:val="clear" w:color="auto" w:fill="auto"/>
          </w:tcPr>
          <w:p w:rsidR="006016FB" w:rsidRPr="00D60F46" w:rsidRDefault="006016FB" w:rsidP="00D1012E"/>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S165</w:t>
            </w:r>
          </w:p>
        </w:tc>
        <w:tc>
          <w:tcPr>
            <w:tcW w:w="1418" w:type="dxa"/>
          </w:tcPr>
          <w:p w:rsidR="006016FB" w:rsidRPr="00D60F46" w:rsidRDefault="006016FB" w:rsidP="00D1012E">
            <w:pPr>
              <w:jc w:val="right"/>
            </w:pPr>
            <w:r>
              <w:t>-2.9</w:t>
            </w:r>
            <w:r w:rsidRPr="00D60F46">
              <w:t xml:space="preserve"> </w:t>
            </w:r>
            <w:r w:rsidRPr="00D60F46">
              <w:sym w:font="Symbol" w:char="F0B1"/>
            </w:r>
            <w:r>
              <w:t xml:space="preserve"> 2.5</w:t>
            </w:r>
          </w:p>
        </w:tc>
        <w:tc>
          <w:tcPr>
            <w:tcW w:w="1559" w:type="dxa"/>
          </w:tcPr>
          <w:p w:rsidR="006016FB" w:rsidRPr="00D60F46" w:rsidRDefault="006016FB" w:rsidP="00D1012E">
            <w:pPr>
              <w:jc w:val="center"/>
            </w:pPr>
          </w:p>
        </w:tc>
        <w:tc>
          <w:tcPr>
            <w:tcW w:w="1417" w:type="dxa"/>
            <w:shd w:val="clear" w:color="auto" w:fill="auto"/>
          </w:tcPr>
          <w:p w:rsidR="006016FB" w:rsidRPr="00D60F46" w:rsidRDefault="006016FB" w:rsidP="00D1012E">
            <w:pPr>
              <w:jc w:val="right"/>
            </w:pPr>
            <w:r>
              <w:t>36</w:t>
            </w:r>
            <w:r w:rsidRPr="00D60F46">
              <w:t>.0</w:t>
            </w:r>
          </w:p>
        </w:tc>
        <w:tc>
          <w:tcPr>
            <w:tcW w:w="1134" w:type="dxa"/>
            <w:shd w:val="clear" w:color="auto" w:fill="auto"/>
          </w:tcPr>
          <w:p w:rsidR="006016FB" w:rsidRPr="00D60F46" w:rsidRDefault="006016FB" w:rsidP="00D1012E"/>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L166</w:t>
            </w:r>
          </w:p>
        </w:tc>
        <w:tc>
          <w:tcPr>
            <w:tcW w:w="1418" w:type="dxa"/>
          </w:tcPr>
          <w:p w:rsidR="006016FB" w:rsidRPr="00D60F46" w:rsidRDefault="006016FB" w:rsidP="00BC18E3">
            <w:pPr>
              <w:jc w:val="right"/>
              <w:rPr>
                <w:i/>
              </w:rPr>
            </w:pPr>
            <w:r>
              <w:t>-0.</w:t>
            </w:r>
            <w:r w:rsidR="00BC18E3">
              <w:t>6</w:t>
            </w:r>
            <w:r w:rsidR="00BC18E3" w:rsidRPr="00D60F46">
              <w:t xml:space="preserve"> </w:t>
            </w:r>
            <w:r w:rsidRPr="00D60F46">
              <w:sym w:font="Symbol" w:char="F0B1"/>
            </w:r>
            <w:r>
              <w:t xml:space="preserve"> 2</w:t>
            </w:r>
            <w:r w:rsidRPr="00D60F46">
              <w:t>.</w:t>
            </w:r>
            <w:r>
              <w:t>1</w:t>
            </w:r>
          </w:p>
        </w:tc>
        <w:tc>
          <w:tcPr>
            <w:tcW w:w="1559" w:type="dxa"/>
          </w:tcPr>
          <w:p w:rsidR="006016FB" w:rsidRPr="00D60F46" w:rsidRDefault="006016FB" w:rsidP="00D1012E">
            <w:pPr>
              <w:jc w:val="center"/>
              <w:rPr>
                <w:i/>
              </w:rPr>
            </w:pPr>
            <w:r>
              <w:t>5</w:t>
            </w:r>
            <w:r w:rsidRPr="00D60F46">
              <w:t>.</w:t>
            </w:r>
            <w:r>
              <w:t>9</w:t>
            </w:r>
          </w:p>
        </w:tc>
        <w:tc>
          <w:tcPr>
            <w:tcW w:w="1417" w:type="dxa"/>
            <w:shd w:val="clear" w:color="auto" w:fill="auto"/>
          </w:tcPr>
          <w:p w:rsidR="006016FB" w:rsidRPr="00384BA0" w:rsidRDefault="006016FB" w:rsidP="00D1012E">
            <w:pPr>
              <w:jc w:val="right"/>
            </w:pPr>
            <w:r w:rsidRPr="00384BA0">
              <w:t>25</w:t>
            </w:r>
            <w:r>
              <w:t>.</w:t>
            </w:r>
            <w:r w:rsidRPr="00384BA0">
              <w:t>4</w:t>
            </w:r>
          </w:p>
        </w:tc>
        <w:tc>
          <w:tcPr>
            <w:tcW w:w="1134" w:type="dxa"/>
            <w:shd w:val="clear" w:color="auto" w:fill="auto"/>
          </w:tcPr>
          <w:p w:rsidR="006016FB" w:rsidRPr="00D60F46" w:rsidRDefault="006016FB" w:rsidP="00D1012E"/>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R177</w:t>
            </w:r>
          </w:p>
        </w:tc>
        <w:tc>
          <w:tcPr>
            <w:tcW w:w="1418" w:type="dxa"/>
          </w:tcPr>
          <w:p w:rsidR="006016FB" w:rsidRPr="00D60F46" w:rsidRDefault="006016FB" w:rsidP="00D1012E">
            <w:pPr>
              <w:jc w:val="right"/>
            </w:pPr>
            <w:r>
              <w:t xml:space="preserve"> -4.3</w:t>
            </w:r>
            <w:r w:rsidRPr="00D60F46">
              <w:t xml:space="preserve"> </w:t>
            </w:r>
            <w:r w:rsidRPr="00D60F46">
              <w:sym w:font="Symbol" w:char="F0B1"/>
            </w:r>
            <w:r>
              <w:t xml:space="preserve"> 3.1</w:t>
            </w:r>
          </w:p>
        </w:tc>
        <w:tc>
          <w:tcPr>
            <w:tcW w:w="1559" w:type="dxa"/>
          </w:tcPr>
          <w:p w:rsidR="006016FB" w:rsidRPr="00D60F46" w:rsidRDefault="006016FB" w:rsidP="00D1012E">
            <w:pPr>
              <w:jc w:val="center"/>
            </w:pPr>
            <w:r>
              <w:t>1.1</w:t>
            </w:r>
          </w:p>
        </w:tc>
        <w:tc>
          <w:tcPr>
            <w:tcW w:w="1417" w:type="dxa"/>
            <w:shd w:val="clear" w:color="auto" w:fill="auto"/>
          </w:tcPr>
          <w:p w:rsidR="006016FB" w:rsidRPr="00D60F46" w:rsidRDefault="006016FB" w:rsidP="00D1012E">
            <w:pPr>
              <w:jc w:val="right"/>
            </w:pPr>
            <w:r>
              <w:t>64.8</w:t>
            </w:r>
            <w:r w:rsidRPr="00D60F46">
              <w:t xml:space="preserve"> </w:t>
            </w:r>
          </w:p>
        </w:tc>
        <w:tc>
          <w:tcPr>
            <w:tcW w:w="1134" w:type="dxa"/>
            <w:shd w:val="clear" w:color="auto" w:fill="auto"/>
          </w:tcPr>
          <w:p w:rsidR="006016FB" w:rsidRPr="00D60F46" w:rsidRDefault="006016FB" w:rsidP="00D1012E"/>
        </w:tc>
      </w:tr>
      <w:tr w:rsidR="006016FB" w:rsidRPr="00D60F46">
        <w:tc>
          <w:tcPr>
            <w:tcW w:w="1101" w:type="dxa"/>
            <w:tcBorders>
              <w:bottom w:val="single" w:sz="6" w:space="0" w:color="808080"/>
            </w:tcBorders>
          </w:tcPr>
          <w:p w:rsidR="006016FB" w:rsidRPr="00D60F46" w:rsidRDefault="006016FB" w:rsidP="00D1012E"/>
        </w:tc>
        <w:tc>
          <w:tcPr>
            <w:tcW w:w="1417" w:type="dxa"/>
            <w:tcBorders>
              <w:bottom w:val="single" w:sz="6" w:space="0" w:color="808080"/>
            </w:tcBorders>
            <w:shd w:val="clear" w:color="auto" w:fill="auto"/>
          </w:tcPr>
          <w:p w:rsidR="006016FB" w:rsidRPr="00726F5D" w:rsidRDefault="006016FB" w:rsidP="00D1012E">
            <w:pPr>
              <w:rPr>
                <w:b/>
              </w:rPr>
            </w:pPr>
            <w:r w:rsidRPr="00726F5D">
              <w:rPr>
                <w:b/>
              </w:rPr>
              <w:t>R178</w:t>
            </w:r>
          </w:p>
        </w:tc>
        <w:tc>
          <w:tcPr>
            <w:tcW w:w="1418" w:type="dxa"/>
            <w:tcBorders>
              <w:bottom w:val="single" w:sz="6" w:space="0" w:color="808080"/>
            </w:tcBorders>
          </w:tcPr>
          <w:p w:rsidR="006016FB" w:rsidRPr="00D60F46" w:rsidRDefault="006016FB" w:rsidP="00D1012E">
            <w:pPr>
              <w:jc w:val="right"/>
            </w:pPr>
            <w:r>
              <w:t>-4.3</w:t>
            </w:r>
            <w:r w:rsidRPr="00D60F46">
              <w:t xml:space="preserve"> </w:t>
            </w:r>
            <w:r w:rsidRPr="00D60F46">
              <w:sym w:font="Symbol" w:char="F0B1"/>
            </w:r>
            <w:r>
              <w:t xml:space="preserve"> 3.2</w:t>
            </w:r>
          </w:p>
        </w:tc>
        <w:tc>
          <w:tcPr>
            <w:tcW w:w="1559" w:type="dxa"/>
            <w:tcBorders>
              <w:bottom w:val="single" w:sz="6" w:space="0" w:color="808080"/>
            </w:tcBorders>
          </w:tcPr>
          <w:p w:rsidR="006016FB" w:rsidRPr="00D60F46" w:rsidRDefault="006016FB" w:rsidP="00D1012E">
            <w:pPr>
              <w:jc w:val="center"/>
            </w:pPr>
          </w:p>
        </w:tc>
        <w:tc>
          <w:tcPr>
            <w:tcW w:w="1417" w:type="dxa"/>
            <w:tcBorders>
              <w:bottom w:val="single" w:sz="6" w:space="0" w:color="808080"/>
            </w:tcBorders>
            <w:shd w:val="clear" w:color="auto" w:fill="auto"/>
          </w:tcPr>
          <w:p w:rsidR="006016FB" w:rsidRPr="00D60F46" w:rsidRDefault="006016FB" w:rsidP="00D1012E">
            <w:pPr>
              <w:jc w:val="right"/>
            </w:pPr>
            <w:r>
              <w:rPr>
                <w:b/>
              </w:rPr>
              <w:t>23.2</w:t>
            </w:r>
            <w:r w:rsidRPr="00D60F46">
              <w:rPr>
                <w:b/>
              </w:rPr>
              <w:t>/</w:t>
            </w:r>
            <w:r>
              <w:t>84</w:t>
            </w:r>
            <w:r w:rsidRPr="00D60F46">
              <w:t>.</w:t>
            </w:r>
            <w:r>
              <w:t>9</w:t>
            </w:r>
          </w:p>
        </w:tc>
        <w:tc>
          <w:tcPr>
            <w:tcW w:w="1134" w:type="dxa"/>
            <w:tcBorders>
              <w:bottom w:val="single" w:sz="6" w:space="0" w:color="808080"/>
            </w:tcBorders>
            <w:shd w:val="clear" w:color="auto" w:fill="auto"/>
          </w:tcPr>
          <w:p w:rsidR="006016FB" w:rsidRPr="00D60F46" w:rsidRDefault="006016FB" w:rsidP="00D1012E"/>
        </w:tc>
      </w:tr>
      <w:tr w:rsidR="006016FB" w:rsidRPr="00D60F46">
        <w:tc>
          <w:tcPr>
            <w:tcW w:w="1101" w:type="dxa"/>
            <w:tcBorders>
              <w:top w:val="single" w:sz="6" w:space="0" w:color="808080"/>
            </w:tcBorders>
          </w:tcPr>
          <w:p w:rsidR="006016FB" w:rsidRDefault="006016FB" w:rsidP="00D1012E">
            <w:r>
              <w:rPr>
                <w:lang w:val="el-GR"/>
              </w:rPr>
              <w:t>β9-β10</w:t>
            </w:r>
          </w:p>
        </w:tc>
        <w:tc>
          <w:tcPr>
            <w:tcW w:w="1417" w:type="dxa"/>
            <w:tcBorders>
              <w:top w:val="single" w:sz="6" w:space="0" w:color="808080"/>
            </w:tcBorders>
            <w:shd w:val="clear" w:color="auto" w:fill="auto"/>
          </w:tcPr>
          <w:p w:rsidR="006016FB" w:rsidRPr="00726F5D" w:rsidRDefault="006016FB" w:rsidP="00D1012E">
            <w:pPr>
              <w:rPr>
                <w:b/>
              </w:rPr>
            </w:pPr>
            <w:r w:rsidRPr="00726F5D">
              <w:rPr>
                <w:b/>
              </w:rPr>
              <w:t>R186</w:t>
            </w:r>
          </w:p>
        </w:tc>
        <w:tc>
          <w:tcPr>
            <w:tcW w:w="1418" w:type="dxa"/>
            <w:tcBorders>
              <w:top w:val="single" w:sz="6" w:space="0" w:color="808080"/>
            </w:tcBorders>
          </w:tcPr>
          <w:p w:rsidR="006016FB" w:rsidRPr="00D60F46" w:rsidRDefault="006016FB" w:rsidP="00D1012E">
            <w:pPr>
              <w:jc w:val="right"/>
            </w:pPr>
            <w:r>
              <w:t>-6.7</w:t>
            </w:r>
            <w:r w:rsidRPr="00464C08">
              <w:sym w:font="Symbol" w:char="F0B1"/>
            </w:r>
            <w:r>
              <w:t xml:space="preserve"> 3.8</w:t>
            </w:r>
          </w:p>
        </w:tc>
        <w:tc>
          <w:tcPr>
            <w:tcW w:w="1559" w:type="dxa"/>
            <w:tcBorders>
              <w:top w:val="single" w:sz="6" w:space="0" w:color="808080"/>
            </w:tcBorders>
          </w:tcPr>
          <w:p w:rsidR="006016FB" w:rsidRPr="00D60F46" w:rsidRDefault="006016FB" w:rsidP="00D1012E">
            <w:pPr>
              <w:jc w:val="center"/>
            </w:pPr>
          </w:p>
        </w:tc>
        <w:tc>
          <w:tcPr>
            <w:tcW w:w="1417" w:type="dxa"/>
            <w:tcBorders>
              <w:top w:val="single" w:sz="6" w:space="0" w:color="808080"/>
            </w:tcBorders>
            <w:shd w:val="clear" w:color="auto" w:fill="auto"/>
          </w:tcPr>
          <w:p w:rsidR="006016FB" w:rsidRPr="00AA3DD4" w:rsidRDefault="006016FB" w:rsidP="00D1012E">
            <w:pPr>
              <w:jc w:val="right"/>
            </w:pPr>
            <w:r>
              <w:t>62.2/</w:t>
            </w:r>
            <w:r w:rsidRPr="00AA3DD4">
              <w:t>20.2</w:t>
            </w:r>
            <w:r w:rsidRPr="00AA3DD4">
              <w:rPr>
                <w:i/>
                <w:vertAlign w:val="superscript"/>
              </w:rPr>
              <w:t>d</w:t>
            </w:r>
          </w:p>
        </w:tc>
        <w:tc>
          <w:tcPr>
            <w:tcW w:w="1134" w:type="dxa"/>
            <w:tcBorders>
              <w:top w:val="single" w:sz="6" w:space="0" w:color="808080"/>
            </w:tcBorders>
            <w:shd w:val="clear" w:color="auto" w:fill="auto"/>
          </w:tcPr>
          <w:p w:rsidR="006016FB" w:rsidRPr="00D60F46" w:rsidRDefault="006016FB" w:rsidP="00D1012E"/>
        </w:tc>
      </w:tr>
      <w:tr w:rsidR="006016FB" w:rsidRPr="00D60F46">
        <w:tc>
          <w:tcPr>
            <w:tcW w:w="1101" w:type="dxa"/>
          </w:tcPr>
          <w:p w:rsidR="006016FB" w:rsidRPr="00D60F46" w:rsidRDefault="006016FB" w:rsidP="00D1012E"/>
        </w:tc>
        <w:tc>
          <w:tcPr>
            <w:tcW w:w="1417" w:type="dxa"/>
            <w:shd w:val="clear" w:color="auto" w:fill="auto"/>
          </w:tcPr>
          <w:p w:rsidR="006016FB" w:rsidRPr="00726F5D" w:rsidRDefault="006016FB" w:rsidP="00D1012E">
            <w:pPr>
              <w:rPr>
                <w:b/>
              </w:rPr>
            </w:pPr>
            <w:r w:rsidRPr="00726F5D">
              <w:rPr>
                <w:b/>
              </w:rPr>
              <w:t>G186A</w:t>
            </w:r>
          </w:p>
        </w:tc>
        <w:tc>
          <w:tcPr>
            <w:tcW w:w="1418" w:type="dxa"/>
          </w:tcPr>
          <w:p w:rsidR="006016FB" w:rsidRPr="00D60F46" w:rsidRDefault="006016FB" w:rsidP="00D1012E">
            <w:pPr>
              <w:jc w:val="right"/>
              <w:rPr>
                <w:i/>
              </w:rPr>
            </w:pPr>
            <w:r>
              <w:t xml:space="preserve">  -6.9</w:t>
            </w:r>
            <w:r w:rsidRPr="00D60F46">
              <w:t xml:space="preserve"> </w:t>
            </w:r>
            <w:r w:rsidRPr="00D60F46">
              <w:sym w:font="Symbol" w:char="F0B1"/>
            </w:r>
            <w:r>
              <w:t xml:space="preserve"> 3</w:t>
            </w:r>
            <w:r w:rsidRPr="00D60F46">
              <w:t>.</w:t>
            </w:r>
            <w:r>
              <w:t>5</w:t>
            </w:r>
          </w:p>
        </w:tc>
        <w:tc>
          <w:tcPr>
            <w:tcW w:w="1559" w:type="dxa"/>
          </w:tcPr>
          <w:p w:rsidR="006016FB" w:rsidRPr="00D60F46" w:rsidRDefault="006016FB" w:rsidP="00D1012E">
            <w:pPr>
              <w:jc w:val="center"/>
              <w:rPr>
                <w:i/>
              </w:rPr>
            </w:pPr>
          </w:p>
        </w:tc>
        <w:tc>
          <w:tcPr>
            <w:tcW w:w="1417" w:type="dxa"/>
            <w:shd w:val="clear" w:color="auto" w:fill="auto"/>
          </w:tcPr>
          <w:p w:rsidR="006016FB" w:rsidRPr="00D60F46" w:rsidRDefault="006016FB" w:rsidP="00D1012E">
            <w:pPr>
              <w:jc w:val="right"/>
            </w:pPr>
            <w:r>
              <w:rPr>
                <w:b/>
              </w:rPr>
              <w:t>41</w:t>
            </w:r>
            <w:r w:rsidRPr="00D60F46">
              <w:rPr>
                <w:b/>
              </w:rPr>
              <w:t>.</w:t>
            </w:r>
            <w:r>
              <w:rPr>
                <w:b/>
              </w:rPr>
              <w:t>7</w:t>
            </w:r>
          </w:p>
        </w:tc>
        <w:tc>
          <w:tcPr>
            <w:tcW w:w="1134" w:type="dxa"/>
            <w:shd w:val="clear" w:color="auto" w:fill="auto"/>
          </w:tcPr>
          <w:p w:rsidR="006016FB" w:rsidRPr="00D60F46" w:rsidRDefault="006016FB" w:rsidP="00D1012E"/>
        </w:tc>
      </w:tr>
      <w:tr w:rsidR="006016FB" w:rsidRPr="007900EC">
        <w:tc>
          <w:tcPr>
            <w:tcW w:w="1101" w:type="dxa"/>
            <w:tcBorders>
              <w:bottom w:val="single" w:sz="6" w:space="0" w:color="808080"/>
            </w:tcBorders>
          </w:tcPr>
          <w:p w:rsidR="006016FB" w:rsidRPr="007900EC" w:rsidRDefault="006016FB" w:rsidP="00D1012E"/>
        </w:tc>
        <w:tc>
          <w:tcPr>
            <w:tcW w:w="1417" w:type="dxa"/>
            <w:tcBorders>
              <w:bottom w:val="single" w:sz="6" w:space="0" w:color="808080"/>
            </w:tcBorders>
            <w:shd w:val="clear" w:color="auto" w:fill="auto"/>
          </w:tcPr>
          <w:p w:rsidR="006016FB" w:rsidRPr="00726F5D" w:rsidRDefault="006016FB" w:rsidP="00D1012E">
            <w:pPr>
              <w:rPr>
                <w:b/>
              </w:rPr>
            </w:pPr>
            <w:r w:rsidRPr="00726F5D">
              <w:rPr>
                <w:b/>
              </w:rPr>
              <w:t>F192</w:t>
            </w:r>
          </w:p>
        </w:tc>
        <w:tc>
          <w:tcPr>
            <w:tcW w:w="1418" w:type="dxa"/>
            <w:tcBorders>
              <w:bottom w:val="single" w:sz="6" w:space="0" w:color="808080"/>
            </w:tcBorders>
          </w:tcPr>
          <w:p w:rsidR="006016FB" w:rsidRPr="007900EC" w:rsidRDefault="006016FB" w:rsidP="00D1012E">
            <w:pPr>
              <w:jc w:val="right"/>
            </w:pPr>
            <w:r w:rsidRPr="007900EC">
              <w:t xml:space="preserve"> -11.6 </w:t>
            </w:r>
            <w:r w:rsidRPr="007900EC">
              <w:sym w:font="Symbol" w:char="F0B1"/>
            </w:r>
            <w:r w:rsidRPr="007900EC">
              <w:t xml:space="preserve"> 3.8</w:t>
            </w:r>
          </w:p>
        </w:tc>
        <w:tc>
          <w:tcPr>
            <w:tcW w:w="1559" w:type="dxa"/>
            <w:tcBorders>
              <w:bottom w:val="single" w:sz="6" w:space="0" w:color="808080"/>
            </w:tcBorders>
          </w:tcPr>
          <w:p w:rsidR="006016FB" w:rsidRPr="007900EC" w:rsidRDefault="006016FB" w:rsidP="00D1012E">
            <w:pPr>
              <w:jc w:val="center"/>
            </w:pPr>
          </w:p>
        </w:tc>
        <w:tc>
          <w:tcPr>
            <w:tcW w:w="1417" w:type="dxa"/>
            <w:tcBorders>
              <w:bottom w:val="single" w:sz="6" w:space="0" w:color="808080"/>
            </w:tcBorders>
            <w:shd w:val="clear" w:color="auto" w:fill="auto"/>
          </w:tcPr>
          <w:p w:rsidR="006016FB" w:rsidRPr="007900EC" w:rsidRDefault="006016FB" w:rsidP="00D1012E">
            <w:pPr>
              <w:jc w:val="right"/>
            </w:pPr>
          </w:p>
        </w:tc>
        <w:tc>
          <w:tcPr>
            <w:tcW w:w="1134" w:type="dxa"/>
            <w:tcBorders>
              <w:bottom w:val="single" w:sz="6" w:space="0" w:color="808080"/>
            </w:tcBorders>
            <w:shd w:val="clear" w:color="auto" w:fill="auto"/>
          </w:tcPr>
          <w:p w:rsidR="006016FB" w:rsidRPr="007900EC" w:rsidRDefault="006016FB" w:rsidP="00D1012E">
            <w:pPr>
              <w:jc w:val="right"/>
            </w:pPr>
            <w:r w:rsidRPr="007900EC">
              <w:t>13.2</w:t>
            </w:r>
          </w:p>
        </w:tc>
      </w:tr>
      <w:tr w:rsidR="006016FB" w:rsidRPr="007900EC">
        <w:tc>
          <w:tcPr>
            <w:tcW w:w="1101" w:type="dxa"/>
            <w:tcBorders>
              <w:top w:val="single" w:sz="6" w:space="0" w:color="808080"/>
            </w:tcBorders>
          </w:tcPr>
          <w:p w:rsidR="006016FB" w:rsidRPr="007900EC" w:rsidRDefault="006016FB" w:rsidP="00D1012E">
            <w:r>
              <w:rPr>
                <w:lang w:val="el-GR"/>
              </w:rPr>
              <w:t>β11-β12</w:t>
            </w:r>
          </w:p>
        </w:tc>
        <w:tc>
          <w:tcPr>
            <w:tcW w:w="1417" w:type="dxa"/>
            <w:tcBorders>
              <w:top w:val="single" w:sz="6" w:space="0" w:color="808080"/>
            </w:tcBorders>
            <w:shd w:val="clear" w:color="auto" w:fill="auto"/>
          </w:tcPr>
          <w:p w:rsidR="006016FB" w:rsidRPr="00726F5D" w:rsidRDefault="006016FB" w:rsidP="00D1012E">
            <w:pPr>
              <w:rPr>
                <w:b/>
              </w:rPr>
            </w:pPr>
            <w:r w:rsidRPr="00726F5D">
              <w:rPr>
                <w:b/>
              </w:rPr>
              <w:t>R217</w:t>
            </w:r>
          </w:p>
        </w:tc>
        <w:tc>
          <w:tcPr>
            <w:tcW w:w="1418" w:type="dxa"/>
            <w:tcBorders>
              <w:top w:val="single" w:sz="6" w:space="0" w:color="808080"/>
            </w:tcBorders>
          </w:tcPr>
          <w:p w:rsidR="006016FB" w:rsidRPr="007900EC" w:rsidRDefault="006016FB" w:rsidP="00BC18E3">
            <w:pPr>
              <w:jc w:val="right"/>
            </w:pPr>
            <w:r w:rsidRPr="007900EC">
              <w:t>-7.</w:t>
            </w:r>
            <w:r w:rsidR="00BC18E3">
              <w:t>2</w:t>
            </w:r>
            <w:r w:rsidR="00BC18E3" w:rsidRPr="007900EC">
              <w:t xml:space="preserve"> </w:t>
            </w:r>
            <w:r w:rsidRPr="007900EC">
              <w:sym w:font="Symbol" w:char="F0B1"/>
            </w:r>
            <w:r w:rsidRPr="007900EC">
              <w:t xml:space="preserve"> 4.4</w:t>
            </w:r>
          </w:p>
        </w:tc>
        <w:tc>
          <w:tcPr>
            <w:tcW w:w="1559" w:type="dxa"/>
            <w:tcBorders>
              <w:top w:val="single" w:sz="6" w:space="0" w:color="808080"/>
            </w:tcBorders>
          </w:tcPr>
          <w:p w:rsidR="006016FB" w:rsidRPr="007900EC" w:rsidRDefault="006016FB" w:rsidP="00D1012E">
            <w:pPr>
              <w:jc w:val="center"/>
            </w:pPr>
          </w:p>
        </w:tc>
        <w:tc>
          <w:tcPr>
            <w:tcW w:w="1417" w:type="dxa"/>
            <w:tcBorders>
              <w:top w:val="single" w:sz="6" w:space="0" w:color="808080"/>
            </w:tcBorders>
            <w:shd w:val="clear" w:color="auto" w:fill="auto"/>
          </w:tcPr>
          <w:p w:rsidR="006016FB" w:rsidRPr="007900EC" w:rsidRDefault="006016FB" w:rsidP="00D1012E">
            <w:pPr>
              <w:jc w:val="right"/>
            </w:pPr>
            <w:r w:rsidRPr="007900EC">
              <w:t>49.0</w:t>
            </w:r>
          </w:p>
        </w:tc>
        <w:tc>
          <w:tcPr>
            <w:tcW w:w="1134" w:type="dxa"/>
            <w:tcBorders>
              <w:top w:val="single" w:sz="6" w:space="0" w:color="808080"/>
            </w:tcBorders>
            <w:shd w:val="clear" w:color="auto" w:fill="auto"/>
          </w:tcPr>
          <w:p w:rsidR="006016FB" w:rsidRPr="007900EC" w:rsidRDefault="006016FB" w:rsidP="00D1012E"/>
        </w:tc>
      </w:tr>
      <w:tr w:rsidR="006016FB" w:rsidRPr="007900EC">
        <w:tc>
          <w:tcPr>
            <w:tcW w:w="1101" w:type="dxa"/>
          </w:tcPr>
          <w:p w:rsidR="006016FB" w:rsidRPr="007900EC" w:rsidRDefault="006016FB" w:rsidP="00D1012E"/>
        </w:tc>
        <w:tc>
          <w:tcPr>
            <w:tcW w:w="1417" w:type="dxa"/>
            <w:shd w:val="clear" w:color="auto" w:fill="auto"/>
          </w:tcPr>
          <w:p w:rsidR="006016FB" w:rsidRPr="00726F5D" w:rsidRDefault="006016FB" w:rsidP="00D1012E">
            <w:pPr>
              <w:rPr>
                <w:b/>
              </w:rPr>
            </w:pPr>
            <w:r w:rsidRPr="00726F5D">
              <w:rPr>
                <w:b/>
              </w:rPr>
              <w:t>S221</w:t>
            </w:r>
          </w:p>
        </w:tc>
        <w:tc>
          <w:tcPr>
            <w:tcW w:w="1418" w:type="dxa"/>
          </w:tcPr>
          <w:p w:rsidR="006016FB" w:rsidRPr="007900EC" w:rsidRDefault="006016FB" w:rsidP="00D1012E">
            <w:pPr>
              <w:jc w:val="right"/>
            </w:pPr>
            <w:r w:rsidRPr="007900EC">
              <w:t xml:space="preserve">  -3.2 </w:t>
            </w:r>
            <w:r w:rsidRPr="007900EC">
              <w:sym w:font="Symbol" w:char="F0B1"/>
            </w:r>
            <w:r w:rsidRPr="007900EC">
              <w:t xml:space="preserve"> 2.4</w:t>
            </w:r>
          </w:p>
        </w:tc>
        <w:tc>
          <w:tcPr>
            <w:tcW w:w="1559" w:type="dxa"/>
          </w:tcPr>
          <w:p w:rsidR="006016FB" w:rsidRPr="007900EC" w:rsidRDefault="006016FB" w:rsidP="00D1012E">
            <w:pPr>
              <w:jc w:val="center"/>
            </w:pPr>
          </w:p>
        </w:tc>
        <w:tc>
          <w:tcPr>
            <w:tcW w:w="1417" w:type="dxa"/>
            <w:shd w:val="clear" w:color="auto" w:fill="auto"/>
          </w:tcPr>
          <w:p w:rsidR="006016FB" w:rsidRPr="007900EC" w:rsidRDefault="006016FB" w:rsidP="00D1012E">
            <w:pPr>
              <w:jc w:val="right"/>
            </w:pPr>
            <w:r w:rsidRPr="007900EC">
              <w:t xml:space="preserve"> 28.0</w:t>
            </w:r>
          </w:p>
        </w:tc>
        <w:tc>
          <w:tcPr>
            <w:tcW w:w="1134" w:type="dxa"/>
            <w:shd w:val="clear" w:color="auto" w:fill="auto"/>
          </w:tcPr>
          <w:p w:rsidR="006016FB" w:rsidRPr="007900EC" w:rsidRDefault="006016FB" w:rsidP="00D1012E"/>
        </w:tc>
      </w:tr>
      <w:tr w:rsidR="006016FB" w:rsidRPr="007900EC">
        <w:tc>
          <w:tcPr>
            <w:tcW w:w="1101" w:type="dxa"/>
          </w:tcPr>
          <w:p w:rsidR="006016FB" w:rsidRPr="007900EC" w:rsidRDefault="006016FB" w:rsidP="00D1012E"/>
        </w:tc>
        <w:tc>
          <w:tcPr>
            <w:tcW w:w="1417" w:type="dxa"/>
            <w:shd w:val="clear" w:color="auto" w:fill="auto"/>
          </w:tcPr>
          <w:p w:rsidR="006016FB" w:rsidRPr="00726F5D" w:rsidRDefault="006016FB" w:rsidP="00D1012E">
            <w:pPr>
              <w:rPr>
                <w:b/>
              </w:rPr>
            </w:pPr>
            <w:r w:rsidRPr="00726F5D">
              <w:rPr>
                <w:b/>
              </w:rPr>
              <w:t>G222</w:t>
            </w:r>
          </w:p>
        </w:tc>
        <w:tc>
          <w:tcPr>
            <w:tcW w:w="1418" w:type="dxa"/>
          </w:tcPr>
          <w:p w:rsidR="006016FB" w:rsidRPr="007900EC" w:rsidRDefault="006016FB" w:rsidP="00D1012E">
            <w:pPr>
              <w:jc w:val="right"/>
            </w:pPr>
            <w:r w:rsidRPr="007900EC">
              <w:t xml:space="preserve">  -2.6 </w:t>
            </w:r>
            <w:r w:rsidRPr="007900EC">
              <w:sym w:font="Symbol" w:char="F0B1"/>
            </w:r>
            <w:r w:rsidRPr="007900EC">
              <w:t xml:space="preserve"> 2.1</w:t>
            </w:r>
          </w:p>
        </w:tc>
        <w:tc>
          <w:tcPr>
            <w:tcW w:w="1559" w:type="dxa"/>
          </w:tcPr>
          <w:p w:rsidR="006016FB" w:rsidRPr="007900EC" w:rsidRDefault="006016FB" w:rsidP="00D1012E">
            <w:pPr>
              <w:jc w:val="center"/>
            </w:pPr>
          </w:p>
        </w:tc>
        <w:tc>
          <w:tcPr>
            <w:tcW w:w="1417" w:type="dxa"/>
            <w:shd w:val="clear" w:color="auto" w:fill="auto"/>
          </w:tcPr>
          <w:p w:rsidR="006016FB" w:rsidRPr="007900EC" w:rsidRDefault="006016FB" w:rsidP="00D1012E">
            <w:pPr>
              <w:jc w:val="right"/>
              <w:rPr>
                <w:b/>
              </w:rPr>
            </w:pPr>
            <w:r w:rsidRPr="007900EC">
              <w:t xml:space="preserve"> </w:t>
            </w:r>
            <w:r w:rsidRPr="007900EC">
              <w:rPr>
                <w:b/>
              </w:rPr>
              <w:t>28.4</w:t>
            </w:r>
          </w:p>
        </w:tc>
        <w:tc>
          <w:tcPr>
            <w:tcW w:w="1134" w:type="dxa"/>
            <w:shd w:val="clear" w:color="auto" w:fill="auto"/>
          </w:tcPr>
          <w:p w:rsidR="006016FB" w:rsidRPr="007900EC" w:rsidRDefault="006016FB" w:rsidP="00D1012E"/>
        </w:tc>
      </w:tr>
      <w:tr w:rsidR="006016FB" w:rsidRPr="007900EC">
        <w:tc>
          <w:tcPr>
            <w:tcW w:w="1101" w:type="dxa"/>
          </w:tcPr>
          <w:p w:rsidR="006016FB" w:rsidRPr="007900EC" w:rsidRDefault="006016FB" w:rsidP="00D1012E"/>
        </w:tc>
        <w:tc>
          <w:tcPr>
            <w:tcW w:w="1417" w:type="dxa"/>
            <w:shd w:val="clear" w:color="auto" w:fill="auto"/>
          </w:tcPr>
          <w:p w:rsidR="006016FB" w:rsidRPr="00726F5D" w:rsidRDefault="006016FB" w:rsidP="00D1012E">
            <w:pPr>
              <w:rPr>
                <w:b/>
              </w:rPr>
            </w:pPr>
            <w:r w:rsidRPr="00726F5D">
              <w:rPr>
                <w:b/>
              </w:rPr>
              <w:t>L223</w:t>
            </w:r>
          </w:p>
        </w:tc>
        <w:tc>
          <w:tcPr>
            <w:tcW w:w="1418" w:type="dxa"/>
          </w:tcPr>
          <w:p w:rsidR="006016FB" w:rsidRPr="007900EC" w:rsidRDefault="006016FB" w:rsidP="00D1012E">
            <w:pPr>
              <w:jc w:val="right"/>
            </w:pPr>
            <w:r w:rsidRPr="007900EC">
              <w:t xml:space="preserve">   +0.4 </w:t>
            </w:r>
            <w:r w:rsidRPr="007900EC">
              <w:sym w:font="Symbol" w:char="F0B1"/>
            </w:r>
            <w:r w:rsidRPr="007900EC">
              <w:t xml:space="preserve"> 2.0</w:t>
            </w:r>
          </w:p>
        </w:tc>
        <w:tc>
          <w:tcPr>
            <w:tcW w:w="1559" w:type="dxa"/>
          </w:tcPr>
          <w:p w:rsidR="006016FB" w:rsidRPr="007900EC" w:rsidRDefault="006016FB" w:rsidP="00D1012E">
            <w:pPr>
              <w:jc w:val="center"/>
            </w:pPr>
            <w:r w:rsidRPr="007900EC">
              <w:t>6.3</w:t>
            </w:r>
          </w:p>
        </w:tc>
        <w:tc>
          <w:tcPr>
            <w:tcW w:w="1417" w:type="dxa"/>
            <w:shd w:val="clear" w:color="auto" w:fill="auto"/>
          </w:tcPr>
          <w:p w:rsidR="006016FB" w:rsidRPr="007900EC" w:rsidRDefault="006016FB" w:rsidP="00D1012E"/>
        </w:tc>
        <w:tc>
          <w:tcPr>
            <w:tcW w:w="1134" w:type="dxa"/>
            <w:shd w:val="clear" w:color="auto" w:fill="auto"/>
          </w:tcPr>
          <w:p w:rsidR="006016FB" w:rsidRPr="007900EC" w:rsidRDefault="006016FB" w:rsidP="00D1012E"/>
        </w:tc>
      </w:tr>
      <w:tr w:rsidR="006016FB" w:rsidRPr="007900EC">
        <w:tc>
          <w:tcPr>
            <w:tcW w:w="1101" w:type="dxa"/>
          </w:tcPr>
          <w:p w:rsidR="006016FB" w:rsidRPr="007900EC" w:rsidRDefault="006016FB" w:rsidP="00D1012E"/>
        </w:tc>
        <w:tc>
          <w:tcPr>
            <w:tcW w:w="1417" w:type="dxa"/>
            <w:shd w:val="clear" w:color="auto" w:fill="auto"/>
          </w:tcPr>
          <w:p w:rsidR="006016FB" w:rsidRPr="00726F5D" w:rsidRDefault="006016FB" w:rsidP="00D1012E">
            <w:pPr>
              <w:rPr>
                <w:b/>
              </w:rPr>
            </w:pPr>
            <w:r w:rsidRPr="00726F5D">
              <w:rPr>
                <w:b/>
              </w:rPr>
              <w:t>Y224</w:t>
            </w:r>
          </w:p>
        </w:tc>
        <w:tc>
          <w:tcPr>
            <w:tcW w:w="1418" w:type="dxa"/>
          </w:tcPr>
          <w:p w:rsidR="006016FB" w:rsidRPr="007900EC" w:rsidRDefault="006016FB" w:rsidP="00BC18E3">
            <w:pPr>
              <w:jc w:val="right"/>
            </w:pPr>
            <w:r w:rsidRPr="007900EC">
              <w:t>-1.</w:t>
            </w:r>
            <w:r w:rsidR="00BC18E3" w:rsidRPr="007900EC">
              <w:t>3</w:t>
            </w:r>
            <w:r w:rsidR="00BC18E3">
              <w:t xml:space="preserve"> </w:t>
            </w:r>
            <w:r w:rsidRPr="007900EC">
              <w:sym w:font="Symbol" w:char="F0B1"/>
            </w:r>
            <w:r w:rsidRPr="007900EC">
              <w:t xml:space="preserve"> 1.9</w:t>
            </w:r>
          </w:p>
        </w:tc>
        <w:tc>
          <w:tcPr>
            <w:tcW w:w="1559" w:type="dxa"/>
          </w:tcPr>
          <w:p w:rsidR="006016FB" w:rsidRPr="007900EC" w:rsidRDefault="006016FB" w:rsidP="00D1012E">
            <w:pPr>
              <w:jc w:val="right"/>
            </w:pPr>
          </w:p>
        </w:tc>
        <w:tc>
          <w:tcPr>
            <w:tcW w:w="1417" w:type="dxa"/>
            <w:shd w:val="clear" w:color="auto" w:fill="auto"/>
          </w:tcPr>
          <w:p w:rsidR="006016FB" w:rsidRPr="007900EC" w:rsidRDefault="006016FB" w:rsidP="00D1012E">
            <w:pPr>
              <w:jc w:val="right"/>
            </w:pPr>
            <w:r w:rsidRPr="007900EC">
              <w:t>31.1</w:t>
            </w:r>
            <w:r w:rsidRPr="007900EC">
              <w:rPr>
                <w:i/>
                <w:vertAlign w:val="superscript"/>
              </w:rPr>
              <w:t>d</w:t>
            </w:r>
          </w:p>
        </w:tc>
        <w:tc>
          <w:tcPr>
            <w:tcW w:w="1134" w:type="dxa"/>
            <w:shd w:val="clear" w:color="auto" w:fill="auto"/>
          </w:tcPr>
          <w:p w:rsidR="006016FB" w:rsidRPr="007900EC" w:rsidRDefault="006016FB" w:rsidP="00D1012E"/>
        </w:tc>
      </w:tr>
    </w:tbl>
    <w:bookmarkEnd w:id="90"/>
    <w:bookmarkEnd w:id="89"/>
    <w:p w:rsidR="006016FB" w:rsidRDefault="006016FB" w:rsidP="006016FB">
      <w:proofErr w:type="gramStart"/>
      <w:r w:rsidRPr="007900EC">
        <w:rPr>
          <w:i/>
          <w:vertAlign w:val="superscript"/>
        </w:rPr>
        <w:t>a</w:t>
      </w:r>
      <w:proofErr w:type="gramEnd"/>
      <w:r w:rsidRPr="007900EC">
        <w:t xml:space="preserve"> </w:t>
      </w:r>
      <w:r w:rsidR="00B548F2">
        <w:t xml:space="preserve">Mean values and standard deviations. </w:t>
      </w:r>
      <w:r w:rsidRPr="007900EC">
        <w:t xml:space="preserve">Positive values indicate that the center of mass of the amino acid is buried in the bilayer beyond the plane defined by the phosphate groups. </w:t>
      </w:r>
      <w:proofErr w:type="gramStart"/>
      <w:r w:rsidRPr="007900EC">
        <w:rPr>
          <w:i/>
          <w:vertAlign w:val="superscript"/>
        </w:rPr>
        <w:t>b</w:t>
      </w:r>
      <w:proofErr w:type="gramEnd"/>
      <w:r w:rsidRPr="007900EC">
        <w:t xml:space="preserve"> Average number of hydrophobic contacts per frame (listed if above 1). </w:t>
      </w:r>
      <w:proofErr w:type="gramStart"/>
      <w:r w:rsidRPr="007900EC">
        <w:rPr>
          <w:i/>
          <w:vertAlign w:val="superscript"/>
        </w:rPr>
        <w:t>c</w:t>
      </w:r>
      <w:proofErr w:type="gramEnd"/>
      <w:r w:rsidRPr="007900EC">
        <w:t xml:space="preserve"> Occupancies of hydrogen bonds in % (</w:t>
      </w:r>
      <w:r w:rsidR="00182ECC">
        <w:t>occupancies less than 20% are omitted</w:t>
      </w:r>
      <w:r w:rsidRPr="007900EC">
        <w:t xml:space="preserve">; bold numbers for backbone hydrogen bonds). </w:t>
      </w:r>
      <w:proofErr w:type="gramStart"/>
      <w:r w:rsidRPr="007900EC">
        <w:rPr>
          <w:i/>
          <w:vertAlign w:val="superscript"/>
        </w:rPr>
        <w:t>d</w:t>
      </w:r>
      <w:proofErr w:type="gramEnd"/>
      <w:r w:rsidRPr="007900EC">
        <w:rPr>
          <w:i/>
        </w:rPr>
        <w:t xml:space="preserve"> </w:t>
      </w:r>
      <w:r w:rsidRPr="007900EC">
        <w:t xml:space="preserve">Hydrogen bond between </w:t>
      </w:r>
      <w:r w:rsidR="00182ECC">
        <w:t xml:space="preserve">R186 </w:t>
      </w:r>
      <w:r>
        <w:t xml:space="preserve">or Y224 and POPC </w:t>
      </w:r>
      <w:proofErr w:type="spellStart"/>
      <w:r>
        <w:t>glycerols</w:t>
      </w:r>
      <w:proofErr w:type="spellEnd"/>
      <w:r>
        <w:t>.</w:t>
      </w:r>
      <w:r>
        <w:rPr>
          <w:i/>
          <w:vertAlign w:val="superscript"/>
        </w:rPr>
        <w:t xml:space="preserve"> </w:t>
      </w:r>
      <w:proofErr w:type="gramStart"/>
      <w:r>
        <w:rPr>
          <w:i/>
          <w:vertAlign w:val="superscript"/>
        </w:rPr>
        <w:t>e</w:t>
      </w:r>
      <w:proofErr w:type="gramEnd"/>
      <w:r>
        <w:t xml:space="preserve"> Occupancy </w:t>
      </w:r>
      <w:r w:rsidRPr="00CC13A1">
        <w:t xml:space="preserve">of </w:t>
      </w:r>
      <w:proofErr w:type="spellStart"/>
      <w:r>
        <w:t>cation</w:t>
      </w:r>
      <w:proofErr w:type="spellEnd"/>
      <w:r>
        <w:t>-</w:t>
      </w:r>
      <w:r w:rsidRPr="0046299D">
        <w:rPr>
          <w:lang w:val="el-GR"/>
        </w:rPr>
        <w:t>π</w:t>
      </w:r>
      <w:r>
        <w:t xml:space="preserve"> adducts (</w:t>
      </w:r>
      <w:r w:rsidR="00182ECC">
        <w:t>occupancies less than 5% are omitted</w:t>
      </w:r>
      <w:r w:rsidRPr="00726F5D">
        <w:t>).</w:t>
      </w:r>
    </w:p>
    <w:p w:rsidR="006016FB" w:rsidRDefault="006016FB" w:rsidP="006016FB"/>
    <w:p w:rsidR="006016FB" w:rsidRDefault="006016FB"/>
    <w:p w:rsidR="00A332E0" w:rsidRDefault="00A332E0" w:rsidP="00A332E0">
      <w:pPr>
        <w:rPr>
          <w:b/>
          <w:bCs/>
        </w:rPr>
      </w:pPr>
    </w:p>
    <w:p w:rsidR="00A332E0" w:rsidRPr="00EB5BE6" w:rsidRDefault="00A332E0" w:rsidP="00A332E0">
      <w:pPr>
        <w:rPr>
          <w:bCs/>
        </w:rPr>
      </w:pPr>
      <w:r w:rsidRPr="00B959B7">
        <w:rPr>
          <w:b/>
          <w:bCs/>
        </w:rPr>
        <w:t xml:space="preserve">Table </w:t>
      </w:r>
      <w:r w:rsidR="006016FB">
        <w:rPr>
          <w:b/>
          <w:bCs/>
        </w:rPr>
        <w:t>3</w:t>
      </w:r>
      <w:r w:rsidRPr="00B959B7">
        <w:rPr>
          <w:b/>
          <w:bCs/>
        </w:rPr>
        <w:t xml:space="preserve">: </w:t>
      </w:r>
      <w:proofErr w:type="spellStart"/>
      <w:r w:rsidRPr="00EB5BE6">
        <w:rPr>
          <w:bCs/>
        </w:rPr>
        <w:t>LUVs</w:t>
      </w:r>
      <w:proofErr w:type="spellEnd"/>
      <w:r w:rsidRPr="00EB5BE6">
        <w:rPr>
          <w:bCs/>
        </w:rPr>
        <w:t xml:space="preserve"> immobilization levels and chip coverage accession by BSA binding (BSA is used at 0.1 mg/ml </w:t>
      </w:r>
      <w:r w:rsidRPr="009642ED">
        <w:rPr>
          <w:bCs/>
        </w:rPr>
        <w:t xml:space="preserve">and is injected 60 s </w:t>
      </w:r>
      <w:r w:rsidRPr="00CD5F77">
        <w:rPr>
          <w:bCs/>
          <w:color w:val="0000FF"/>
        </w:rPr>
        <w:t xml:space="preserve">at </w:t>
      </w:r>
      <w:r w:rsidR="00AB03C7" w:rsidRPr="00CD5F77">
        <w:rPr>
          <w:bCs/>
          <w:color w:val="0000FF"/>
        </w:rPr>
        <w:t>1</w:t>
      </w:r>
      <w:r w:rsidRPr="00CD5F77">
        <w:rPr>
          <w:bCs/>
          <w:color w:val="0000FF"/>
        </w:rPr>
        <w:t xml:space="preserve">0 </w:t>
      </w:r>
      <w:r w:rsidR="00AB03C7" w:rsidRPr="00CD5F77">
        <w:rPr>
          <w:bCs/>
          <w:color w:val="0000FF"/>
        </w:rPr>
        <w:t>μ</w:t>
      </w:r>
      <w:r w:rsidRPr="00CD5F77">
        <w:rPr>
          <w:bCs/>
          <w:color w:val="0000FF"/>
        </w:rPr>
        <w:t>l.min</w:t>
      </w:r>
      <w:r w:rsidRPr="00CD5F77">
        <w:rPr>
          <w:bCs/>
          <w:color w:val="0000FF"/>
          <w:vertAlign w:val="superscript"/>
        </w:rPr>
        <w:t>-1</w:t>
      </w:r>
      <w:r w:rsidRPr="009642ED">
        <w:rPr>
          <w:bCs/>
        </w:rPr>
        <w:t xml:space="preserve">). Values </w:t>
      </w:r>
      <w:r w:rsidR="00B548F2">
        <w:rPr>
          <w:bCs/>
        </w:rPr>
        <w:t xml:space="preserve">reported </w:t>
      </w:r>
      <w:r w:rsidRPr="009642ED">
        <w:rPr>
          <w:bCs/>
        </w:rPr>
        <w:t>are the mean</w:t>
      </w:r>
      <w:r w:rsidR="00B548F2">
        <w:rPr>
          <w:bCs/>
        </w:rPr>
        <w:t>s</w:t>
      </w:r>
      <w:r w:rsidRPr="009642ED">
        <w:rPr>
          <w:bCs/>
        </w:rPr>
        <w:t xml:space="preserve"> </w:t>
      </w:r>
      <w:r w:rsidR="00B548F2">
        <w:rPr>
          <w:bCs/>
        </w:rPr>
        <w:t xml:space="preserve">and standard deviations </w:t>
      </w:r>
      <w:r w:rsidRPr="009642ED">
        <w:rPr>
          <w:bCs/>
        </w:rPr>
        <w:t>of four experiments.</w:t>
      </w:r>
    </w:p>
    <w:p w:rsidR="00A332E0" w:rsidRPr="00B959B7" w:rsidRDefault="00A332E0" w:rsidP="00A332E0">
      <w:pPr>
        <w:rPr>
          <w:bCs/>
        </w:rPr>
      </w:pPr>
    </w:p>
    <w:tbl>
      <w:tblPr>
        <w:tblW w:w="0" w:type="auto"/>
        <w:tblInd w:w="108" w:type="dxa"/>
        <w:tblBorders>
          <w:top w:val="single" w:sz="12" w:space="0" w:color="808080"/>
          <w:left w:val="nil"/>
          <w:bottom w:val="single" w:sz="12" w:space="0" w:color="808080"/>
          <w:right w:val="nil"/>
          <w:insideH w:val="nil"/>
          <w:insideV w:val="nil"/>
        </w:tblBorders>
        <w:tblLook w:val="00A0"/>
      </w:tblPr>
      <w:tblGrid>
        <w:gridCol w:w="2963"/>
        <w:gridCol w:w="2743"/>
      </w:tblGrid>
      <w:tr w:rsidR="006016FB" w:rsidRPr="00D60F46">
        <w:tc>
          <w:tcPr>
            <w:tcW w:w="2963" w:type="dxa"/>
            <w:tcBorders>
              <w:bottom w:val="single" w:sz="6" w:space="0" w:color="808080"/>
            </w:tcBorders>
            <w:shd w:val="clear" w:color="auto" w:fill="auto"/>
          </w:tcPr>
          <w:p w:rsidR="006016FB" w:rsidRPr="00D60F46" w:rsidRDefault="006016FB" w:rsidP="00A332E0">
            <w:pPr>
              <w:rPr>
                <w:bCs/>
              </w:rPr>
            </w:pPr>
            <w:bookmarkStart w:id="91" w:name="OLE_LINK5"/>
            <w:r w:rsidRPr="00D60F46">
              <w:rPr>
                <w:bCs/>
              </w:rPr>
              <w:t>Immobilization level (RU)</w:t>
            </w:r>
          </w:p>
        </w:tc>
        <w:tc>
          <w:tcPr>
            <w:tcW w:w="2743" w:type="dxa"/>
            <w:tcBorders>
              <w:bottom w:val="single" w:sz="6" w:space="0" w:color="808080"/>
            </w:tcBorders>
            <w:shd w:val="clear" w:color="auto" w:fill="auto"/>
          </w:tcPr>
          <w:p w:rsidR="006016FB" w:rsidRPr="00D60F46" w:rsidRDefault="006016FB" w:rsidP="00A332E0">
            <w:pPr>
              <w:rPr>
                <w:bCs/>
              </w:rPr>
            </w:pPr>
            <w:r w:rsidRPr="00D60F46">
              <w:rPr>
                <w:bCs/>
              </w:rPr>
              <w:t>BSA binding level (RU)</w:t>
            </w:r>
          </w:p>
        </w:tc>
      </w:tr>
      <w:tr w:rsidR="006016FB" w:rsidRPr="00D60F46">
        <w:tc>
          <w:tcPr>
            <w:tcW w:w="2963" w:type="dxa"/>
            <w:shd w:val="clear" w:color="auto" w:fill="auto"/>
          </w:tcPr>
          <w:p w:rsidR="006016FB" w:rsidRPr="00D60F46" w:rsidRDefault="006016FB" w:rsidP="00A332E0">
            <w:pPr>
              <w:rPr>
                <w:bCs/>
              </w:rPr>
            </w:pPr>
            <w:r w:rsidRPr="00D60F46">
              <w:rPr>
                <w:bCs/>
              </w:rPr>
              <w:t xml:space="preserve">8669 </w:t>
            </w:r>
            <w:r w:rsidRPr="00D60F46">
              <w:rPr>
                <w:bCs/>
              </w:rPr>
              <w:sym w:font="Symbol" w:char="F0B1"/>
            </w:r>
            <w:r w:rsidRPr="00D60F46">
              <w:rPr>
                <w:bCs/>
              </w:rPr>
              <w:t xml:space="preserve"> 95</w:t>
            </w:r>
          </w:p>
        </w:tc>
        <w:tc>
          <w:tcPr>
            <w:tcW w:w="2743" w:type="dxa"/>
            <w:shd w:val="clear" w:color="auto" w:fill="auto"/>
          </w:tcPr>
          <w:p w:rsidR="006016FB" w:rsidRPr="00D60F46" w:rsidRDefault="006016FB" w:rsidP="00A332E0">
            <w:pPr>
              <w:rPr>
                <w:bCs/>
              </w:rPr>
            </w:pPr>
            <w:r w:rsidRPr="00D60F46">
              <w:rPr>
                <w:bCs/>
              </w:rPr>
              <w:t xml:space="preserve">43 </w:t>
            </w:r>
            <w:r w:rsidRPr="00D60F46">
              <w:rPr>
                <w:bCs/>
              </w:rPr>
              <w:sym w:font="Symbol" w:char="F0B1"/>
            </w:r>
            <w:r w:rsidRPr="00D60F46">
              <w:rPr>
                <w:bCs/>
              </w:rPr>
              <w:t xml:space="preserve"> 2.6</w:t>
            </w:r>
          </w:p>
        </w:tc>
      </w:tr>
      <w:bookmarkEnd w:id="91"/>
    </w:tbl>
    <w:p w:rsidR="00A332E0" w:rsidRPr="00B959B7" w:rsidRDefault="00A332E0" w:rsidP="00A332E0">
      <w:pPr>
        <w:rPr>
          <w:bCs/>
        </w:rPr>
      </w:pPr>
    </w:p>
    <w:p w:rsidR="00A332E0" w:rsidRDefault="00A332E0" w:rsidP="00A332E0">
      <w:pPr>
        <w:rPr>
          <w:b/>
          <w:bCs/>
        </w:rPr>
      </w:pPr>
    </w:p>
    <w:p w:rsidR="00A332E0" w:rsidRDefault="00A332E0" w:rsidP="00A332E0">
      <w:pPr>
        <w:rPr>
          <w:b/>
          <w:bCs/>
        </w:rPr>
      </w:pPr>
    </w:p>
    <w:p w:rsidR="00A332E0" w:rsidRPr="00EB5BE6" w:rsidRDefault="00A332E0" w:rsidP="00A332E0">
      <w:pPr>
        <w:rPr>
          <w:bCs/>
        </w:rPr>
      </w:pPr>
      <w:r w:rsidRPr="00B959B7">
        <w:rPr>
          <w:b/>
          <w:bCs/>
        </w:rPr>
        <w:t xml:space="preserve">Table </w:t>
      </w:r>
      <w:r w:rsidR="006016FB">
        <w:rPr>
          <w:b/>
          <w:bCs/>
        </w:rPr>
        <w:t>4</w:t>
      </w:r>
      <w:r w:rsidRPr="00B959B7">
        <w:rPr>
          <w:b/>
          <w:bCs/>
        </w:rPr>
        <w:t xml:space="preserve">: </w:t>
      </w:r>
      <w:proofErr w:type="spellStart"/>
      <w:r>
        <w:t>K</w:t>
      </w:r>
      <w:r w:rsidR="00D44806">
        <w:rPr>
          <w:vertAlign w:val="subscript"/>
        </w:rPr>
        <w:t>d</w:t>
      </w:r>
      <w:proofErr w:type="spellEnd"/>
      <w:r w:rsidRPr="00EB5BE6">
        <w:rPr>
          <w:bCs/>
        </w:rPr>
        <w:t xml:space="preserve"> </w:t>
      </w:r>
      <w:r w:rsidR="004F2D80">
        <w:rPr>
          <w:bCs/>
        </w:rPr>
        <w:t>values</w:t>
      </w:r>
      <w:r>
        <w:rPr>
          <w:bCs/>
        </w:rPr>
        <w:t xml:space="preserve"> </w:t>
      </w:r>
      <w:r w:rsidR="004F2D80">
        <w:rPr>
          <w:bCs/>
        </w:rPr>
        <w:t>for</w:t>
      </w:r>
      <w:r w:rsidRPr="00EB5BE6">
        <w:rPr>
          <w:bCs/>
        </w:rPr>
        <w:t xml:space="preserve"> PR3 and HNE with POPC </w:t>
      </w:r>
      <w:proofErr w:type="spellStart"/>
      <w:r w:rsidRPr="00EB5BE6">
        <w:rPr>
          <w:bCs/>
        </w:rPr>
        <w:t>LUVs</w:t>
      </w:r>
      <w:proofErr w:type="spellEnd"/>
      <w:r>
        <w:rPr>
          <w:bCs/>
        </w:rPr>
        <w:t xml:space="preserve">. </w:t>
      </w:r>
      <w:r w:rsidRPr="009642ED">
        <w:rPr>
          <w:bCs/>
        </w:rPr>
        <w:t xml:space="preserve">Values </w:t>
      </w:r>
      <w:r w:rsidR="00B548F2">
        <w:rPr>
          <w:bCs/>
        </w:rPr>
        <w:t xml:space="preserve">reported </w:t>
      </w:r>
      <w:r w:rsidRPr="009642ED">
        <w:rPr>
          <w:bCs/>
        </w:rPr>
        <w:t>are the mean</w:t>
      </w:r>
      <w:r w:rsidR="00B548F2">
        <w:rPr>
          <w:bCs/>
        </w:rPr>
        <w:t>s</w:t>
      </w:r>
      <w:r w:rsidRPr="009642ED">
        <w:rPr>
          <w:bCs/>
        </w:rPr>
        <w:t xml:space="preserve"> </w:t>
      </w:r>
      <w:r w:rsidR="00B548F2">
        <w:rPr>
          <w:bCs/>
        </w:rPr>
        <w:t xml:space="preserve">and standard deviations </w:t>
      </w:r>
      <w:r w:rsidRPr="009642ED">
        <w:rPr>
          <w:bCs/>
        </w:rPr>
        <w:t>of six experiments for PR3 and four for HNE</w:t>
      </w:r>
      <w:r w:rsidR="00B548F2">
        <w:rPr>
          <w:bCs/>
        </w:rPr>
        <w:t>.</w:t>
      </w:r>
    </w:p>
    <w:p w:rsidR="00A332E0" w:rsidRPr="00B959B7" w:rsidRDefault="00A332E0" w:rsidP="00A332E0"/>
    <w:tbl>
      <w:tblPr>
        <w:tblW w:w="0" w:type="auto"/>
        <w:tblInd w:w="250" w:type="dxa"/>
        <w:tblBorders>
          <w:top w:val="single" w:sz="12" w:space="0" w:color="808080"/>
          <w:left w:val="nil"/>
          <w:bottom w:val="single" w:sz="12" w:space="0" w:color="808080"/>
          <w:right w:val="nil"/>
          <w:insideH w:val="nil"/>
          <w:insideV w:val="nil"/>
        </w:tblBorders>
        <w:tblLook w:val="00A0"/>
      </w:tblPr>
      <w:tblGrid>
        <w:gridCol w:w="1611"/>
        <w:gridCol w:w="1907"/>
      </w:tblGrid>
      <w:tr w:rsidR="006016FB" w:rsidRPr="00D60F46">
        <w:tc>
          <w:tcPr>
            <w:tcW w:w="3518" w:type="dxa"/>
            <w:gridSpan w:val="2"/>
            <w:tcBorders>
              <w:bottom w:val="single" w:sz="6" w:space="0" w:color="808080"/>
            </w:tcBorders>
            <w:shd w:val="clear" w:color="auto" w:fill="auto"/>
          </w:tcPr>
          <w:p w:rsidR="006016FB" w:rsidRPr="00D60F46" w:rsidRDefault="006016FB" w:rsidP="00D44806">
            <w:bookmarkStart w:id="92" w:name="OLE_LINK6"/>
            <w:proofErr w:type="spellStart"/>
            <w:r w:rsidRPr="00D60F46">
              <w:t>K</w:t>
            </w:r>
            <w:r>
              <w:rPr>
                <w:vertAlign w:val="subscript"/>
              </w:rPr>
              <w:t>d</w:t>
            </w:r>
            <w:proofErr w:type="spellEnd"/>
            <w:r w:rsidRPr="00D60F46">
              <w:t xml:space="preserve"> (x10</w:t>
            </w:r>
            <w:r w:rsidRPr="00D60F46">
              <w:rPr>
                <w:vertAlign w:val="superscript"/>
              </w:rPr>
              <w:t>-7</w:t>
            </w:r>
            <w:r w:rsidRPr="00D60F46">
              <w:t xml:space="preserve"> M) </w:t>
            </w:r>
          </w:p>
        </w:tc>
      </w:tr>
      <w:tr w:rsidR="006016FB" w:rsidRPr="00D60F46">
        <w:tc>
          <w:tcPr>
            <w:tcW w:w="1611" w:type="dxa"/>
            <w:tcBorders>
              <w:top w:val="single" w:sz="6" w:space="0" w:color="808080"/>
            </w:tcBorders>
            <w:shd w:val="clear" w:color="auto" w:fill="auto"/>
          </w:tcPr>
          <w:p w:rsidR="006016FB" w:rsidRPr="00D60F46" w:rsidRDefault="006016FB" w:rsidP="00A332E0">
            <w:r w:rsidRPr="00D60F46">
              <w:t>PR3</w:t>
            </w:r>
          </w:p>
        </w:tc>
        <w:tc>
          <w:tcPr>
            <w:tcW w:w="1907" w:type="dxa"/>
            <w:tcBorders>
              <w:top w:val="single" w:sz="6" w:space="0" w:color="808080"/>
            </w:tcBorders>
            <w:shd w:val="clear" w:color="auto" w:fill="auto"/>
          </w:tcPr>
          <w:p w:rsidR="006016FB" w:rsidRPr="00D60F46" w:rsidRDefault="006016FB" w:rsidP="00A332E0">
            <w:r w:rsidRPr="00D60F46">
              <w:t>HNE</w:t>
            </w:r>
          </w:p>
        </w:tc>
      </w:tr>
      <w:tr w:rsidR="006016FB" w:rsidRPr="00D60F46">
        <w:tc>
          <w:tcPr>
            <w:tcW w:w="1611" w:type="dxa"/>
            <w:shd w:val="clear" w:color="auto" w:fill="auto"/>
          </w:tcPr>
          <w:p w:rsidR="006016FB" w:rsidRPr="00D60F46" w:rsidRDefault="006016FB" w:rsidP="00A332E0">
            <w:r w:rsidRPr="00D60F46">
              <w:t xml:space="preserve">9.22 </w:t>
            </w:r>
            <w:r w:rsidRPr="00D60F46">
              <w:sym w:font="Symbol" w:char="F0B1"/>
            </w:r>
            <w:r w:rsidRPr="00D60F46">
              <w:t xml:space="preserve"> 0.4</w:t>
            </w:r>
          </w:p>
        </w:tc>
        <w:tc>
          <w:tcPr>
            <w:tcW w:w="1907" w:type="dxa"/>
            <w:shd w:val="clear" w:color="auto" w:fill="auto"/>
          </w:tcPr>
          <w:p w:rsidR="006016FB" w:rsidRPr="009642ED" w:rsidRDefault="006016FB" w:rsidP="00A332E0">
            <w:r>
              <w:t xml:space="preserve">&gt; </w:t>
            </w:r>
            <w:r w:rsidRPr="009642ED">
              <w:t xml:space="preserve">33.4 </w:t>
            </w:r>
            <w:r w:rsidRPr="009642ED">
              <w:sym w:font="Symbol" w:char="F0B1"/>
            </w:r>
            <w:r w:rsidRPr="009642ED">
              <w:t xml:space="preserve"> 4</w:t>
            </w:r>
          </w:p>
        </w:tc>
      </w:tr>
      <w:bookmarkEnd w:id="92"/>
    </w:tbl>
    <w:p w:rsidR="00A332E0" w:rsidRDefault="00A332E0"/>
    <w:p w:rsidR="00A332E0" w:rsidRDefault="00A332E0" w:rsidP="00894D17">
      <w:r>
        <w:br w:type="page"/>
        <w:t>HIGHLIGHTS</w:t>
      </w:r>
    </w:p>
    <w:p w:rsidR="003877D2" w:rsidRDefault="00A332E0" w:rsidP="00A332E0">
      <w:pPr>
        <w:spacing w:line="480" w:lineRule="auto"/>
      </w:pPr>
      <w:r>
        <w:t>-</w:t>
      </w:r>
      <w:r w:rsidR="003877D2">
        <w:t xml:space="preserve"> Proteinase 3 binds directly and strongly to lipid vesicles</w:t>
      </w:r>
      <w:r w:rsidR="00F669B5">
        <w:t xml:space="preserve"> (</w:t>
      </w:r>
      <w:proofErr w:type="spellStart"/>
      <w:r w:rsidR="00F669B5">
        <w:t>K</w:t>
      </w:r>
      <w:r w:rsidR="00F669B5">
        <w:rPr>
          <w:vertAlign w:val="subscript"/>
        </w:rPr>
        <w:t>d</w:t>
      </w:r>
      <w:proofErr w:type="spellEnd"/>
      <w:r w:rsidR="00F669B5">
        <w:t xml:space="preserve"> = </w:t>
      </w:r>
      <w:proofErr w:type="gramStart"/>
      <w:r w:rsidR="00F669B5">
        <w:rPr>
          <w:rFonts w:ascii="Times" w:hAnsi="Times"/>
          <w:lang w:val="en-GB"/>
        </w:rPr>
        <w:t xml:space="preserve">9.2 </w:t>
      </w:r>
      <w:r w:rsidR="00F669B5" w:rsidRPr="00F669B5">
        <w:rPr>
          <w:rFonts w:ascii="Times" w:hAnsi="Times"/>
          <w:b/>
          <w:vertAlign w:val="superscript"/>
          <w:lang w:val="en-GB"/>
        </w:rPr>
        <w:t>.</w:t>
      </w:r>
      <w:proofErr w:type="gramEnd"/>
      <w:r w:rsidR="00F669B5">
        <w:rPr>
          <w:rFonts w:ascii="Times" w:hAnsi="Times"/>
          <w:lang w:val="en-GB"/>
        </w:rPr>
        <w:t xml:space="preserve"> 10</w:t>
      </w:r>
      <w:r w:rsidR="00F669B5">
        <w:rPr>
          <w:rFonts w:ascii="Times" w:hAnsi="Times"/>
          <w:vertAlign w:val="superscript"/>
          <w:lang w:val="en-GB"/>
        </w:rPr>
        <w:t xml:space="preserve">-7 </w:t>
      </w:r>
      <w:r w:rsidR="00F669B5" w:rsidRPr="00AE0CFC">
        <w:rPr>
          <w:rFonts w:ascii="Times" w:hAnsi="Times"/>
          <w:lang w:val="en-GB"/>
        </w:rPr>
        <w:t>M</w:t>
      </w:r>
      <w:r w:rsidR="00F669B5">
        <w:t>)</w:t>
      </w:r>
    </w:p>
    <w:p w:rsidR="00A332E0" w:rsidRDefault="003877D2" w:rsidP="00A332E0">
      <w:pPr>
        <w:spacing w:line="480" w:lineRule="auto"/>
      </w:pPr>
      <w:r>
        <w:t>-</w:t>
      </w:r>
      <w:r w:rsidR="0052775E">
        <w:t xml:space="preserve"> </w:t>
      </w:r>
      <w:r w:rsidR="00F669B5">
        <w:t xml:space="preserve">PR3 </w:t>
      </w:r>
      <w:r w:rsidR="00A466AB">
        <w:t xml:space="preserve">binds to lipid vesicles with a </w:t>
      </w:r>
      <w:r w:rsidR="006045B5">
        <w:t>higher affinity</w:t>
      </w:r>
      <w:r w:rsidR="00A466AB">
        <w:t xml:space="preserve"> than </w:t>
      </w:r>
      <w:r w:rsidR="00F669B5">
        <w:t>its homologue HNE</w:t>
      </w:r>
      <w:r w:rsidR="00A466AB">
        <w:t xml:space="preserve"> does </w:t>
      </w:r>
    </w:p>
    <w:p w:rsidR="003877D2" w:rsidRPr="00731169" w:rsidRDefault="003877D2" w:rsidP="00A332E0">
      <w:pPr>
        <w:spacing w:line="480" w:lineRule="auto"/>
      </w:pPr>
      <w:r>
        <w:t>- Four ar</w:t>
      </w:r>
      <w:r w:rsidR="00F669B5">
        <w:t xml:space="preserve">omatic amino acids </w:t>
      </w:r>
      <w:r w:rsidR="00C95B3B">
        <w:t>contribute</w:t>
      </w:r>
      <w:r w:rsidR="00F669B5">
        <w:t xml:space="preserve"> the</w:t>
      </w:r>
      <w:r>
        <w:t xml:space="preserve"> </w:t>
      </w:r>
      <w:r w:rsidR="00F669B5">
        <w:t xml:space="preserve">affinity difference between </w:t>
      </w:r>
      <w:r>
        <w:t>PR3 and HNE</w:t>
      </w:r>
    </w:p>
    <w:p w:rsidR="00A332E0" w:rsidRDefault="00A332E0"/>
    <w:sectPr w:rsidR="00A332E0" w:rsidSect="00A332E0">
      <w:headerReference w:type="default" r:id="rId9"/>
      <w:footerReference w:type="even" r:id="rId10"/>
      <w:footerReference w:type="default" r:id="rId11"/>
      <w:pgSz w:w="11900" w:h="16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thalie Reuter" w:date="2014-05-28T23:17:00Z" w:initials="NR">
    <w:p w:rsidR="005D1707" w:rsidRDefault="005D1707" w:rsidP="00B30F33">
      <w:pPr>
        <w:pStyle w:val="CommentText"/>
      </w:pPr>
      <w:r>
        <w:rPr>
          <w:rStyle w:val="CommentReference"/>
        </w:rPr>
        <w:annotationRef/>
      </w:r>
      <w:r>
        <w:t>Check Ref 26 and 50</w:t>
      </w:r>
    </w:p>
  </w:comment>
  <w:comment w:id="6" w:author="Nathalie Reuter" w:date="2014-05-28T21:39:00Z" w:initials="NR">
    <w:p w:rsidR="005D1707" w:rsidRDefault="005D1707">
      <w:pPr>
        <w:pStyle w:val="CommentText"/>
      </w:pPr>
      <w:r>
        <w:rPr>
          <w:rStyle w:val="CommentReference"/>
        </w:rPr>
        <w:annotationRef/>
      </w:r>
      <w:r>
        <w:t xml:space="preserve">Anne-Sophie: what is the new lower limit for </w:t>
      </w:r>
      <w:proofErr w:type="spellStart"/>
      <w:r>
        <w:t>Kd</w:t>
      </w:r>
      <w:proofErr w:type="spellEnd"/>
      <w:r>
        <w:t xml:space="preserve"> of HNE? </w:t>
      </w:r>
    </w:p>
    <w:p w:rsidR="005D1707" w:rsidRPr="004A1B25" w:rsidRDefault="005D1707">
      <w:pPr>
        <w:pStyle w:val="CommentText"/>
      </w:pPr>
      <w:r>
        <w:t>9 μM?</w:t>
      </w:r>
    </w:p>
  </w:comment>
  <w:comment w:id="7" w:author="Nathalie Reuter" w:date="2014-05-28T21:49:00Z" w:initials="NR">
    <w:p w:rsidR="005D1707" w:rsidRDefault="005D1707">
      <w:pPr>
        <w:pStyle w:val="CommentText"/>
      </w:pPr>
      <w:r>
        <w:rPr>
          <w:rStyle w:val="CommentReference"/>
        </w:rPr>
        <w:annotationRef/>
      </w:r>
      <w:r>
        <w:t>Check refs 26 and 50 (duplicates), remove 50 here and inserts 26</w:t>
      </w:r>
    </w:p>
  </w:comment>
  <w:comment w:id="10" w:author="Nathalie Reuter" w:date="2014-05-28T23:36:00Z" w:initials="NR">
    <w:p w:rsidR="005D1707" w:rsidRDefault="005D1707">
      <w:pPr>
        <w:pStyle w:val="CommentText"/>
      </w:pPr>
      <w:r>
        <w:rPr>
          <w:rStyle w:val="CommentReference"/>
        </w:rPr>
        <w:annotationRef/>
      </w:r>
      <w:r>
        <w:t>Anne-Sophie: Do we need this part?</w:t>
      </w:r>
    </w:p>
  </w:comment>
  <w:comment w:id="31" w:author="Nathalie Reuter" w:date="2014-05-28T23:36:00Z" w:initials="NR">
    <w:p w:rsidR="005D1707" w:rsidRDefault="005D1707">
      <w:pPr>
        <w:pStyle w:val="CommentText"/>
      </w:pPr>
      <w:r>
        <w:rPr>
          <w:rStyle w:val="CommentReference"/>
        </w:rPr>
        <w:annotationRef/>
      </w:r>
      <w:r>
        <w:t>Anne-Sophie: What do you think of this? Keep or not</w:t>
      </w:r>
      <w:bookmarkStart w:id="32" w:name="_GoBack"/>
      <w:bookmarkEnd w:id="32"/>
      <w:r>
        <w: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07" w:rsidRDefault="005D1707" w:rsidP="00C16D5F">
      <w:r>
        <w:separator/>
      </w:r>
    </w:p>
  </w:endnote>
  <w:endnote w:type="continuationSeparator" w:id="0">
    <w:p w:rsidR="005D1707" w:rsidRDefault="005D1707" w:rsidP="00C16D5F">
      <w:r>
        <w:continuationSeparator/>
      </w:r>
    </w:p>
  </w:endnote>
  <w:endnote w:type="continuationNotice" w:id="1">
    <w:p w:rsidR="005D1707" w:rsidRDefault="005D17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TXingkai">
    <w:altName w:val="Arial Unicode MS"/>
    <w:panose1 w:val="00000000000000000000"/>
    <w:charset w:val="86"/>
    <w:family w:val="auto"/>
    <w:notTrueType/>
    <w:pitch w:val="variable"/>
    <w:sig w:usb0="01000000" w:usb1="00000000" w:usb2="0E040001" w:usb3="00000000" w:csb0="0004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07" w:rsidRDefault="005D1707" w:rsidP="00EB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707" w:rsidRDefault="005D1707">
    <w:pPr>
      <w:pStyle w:val="Footer"/>
      <w:ind w:right="360"/>
      <w:pPrChange w:id="93" w:author="Anne-Sophie Schillinger" w:date="2014-04-28T09:51: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07" w:rsidRDefault="005D1707" w:rsidP="00EB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8C0">
      <w:rPr>
        <w:rStyle w:val="PageNumber"/>
        <w:noProof/>
      </w:rPr>
      <w:t>6</w:t>
    </w:r>
    <w:r>
      <w:rPr>
        <w:rStyle w:val="PageNumber"/>
      </w:rPr>
      <w:fldChar w:fldCharType="end"/>
    </w:r>
  </w:p>
  <w:p w:rsidR="005D1707" w:rsidRDefault="005D1707" w:rsidP="00EB007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07" w:rsidRDefault="005D1707" w:rsidP="00C16D5F">
      <w:r>
        <w:separator/>
      </w:r>
    </w:p>
  </w:footnote>
  <w:footnote w:type="continuationSeparator" w:id="0">
    <w:p w:rsidR="005D1707" w:rsidRDefault="005D1707" w:rsidP="00C16D5F">
      <w:r>
        <w:continuationSeparator/>
      </w:r>
    </w:p>
  </w:footnote>
  <w:footnote w:type="continuationNotice" w:id="1">
    <w:p w:rsidR="005D1707" w:rsidRDefault="005D1707"/>
  </w:footnote>
  <w:footnote w:id="2">
    <w:p w:rsidR="005D1707" w:rsidRPr="007F45D4" w:rsidRDefault="005D1707" w:rsidP="003963F5">
      <w:pPr>
        <w:pStyle w:val="FootnoteText"/>
      </w:pPr>
      <w:r w:rsidRPr="007F45D4">
        <w:rPr>
          <w:rStyle w:val="FootnoteReference"/>
        </w:rPr>
        <w:footnoteRef/>
      </w:r>
      <w:r w:rsidRPr="007F45D4">
        <w:t xml:space="preserve"> </w:t>
      </w:r>
      <w:proofErr w:type="spellStart"/>
      <w:r w:rsidRPr="007F45D4">
        <w:t>DMPC</w:t>
      </w:r>
      <w:proofErr w:type="gramStart"/>
      <w:r w:rsidRPr="007F45D4">
        <w:t>:dimyristoylphosphatidylcholine</w:t>
      </w:r>
      <w:proofErr w:type="spellEnd"/>
      <w:proofErr w:type="gramEnd"/>
    </w:p>
  </w:footnote>
  <w:footnote w:id="3">
    <w:p w:rsidR="005D1707" w:rsidRPr="007F45D4" w:rsidRDefault="005D1707" w:rsidP="003963F5">
      <w:pPr>
        <w:pStyle w:val="FootnoteText"/>
      </w:pPr>
      <w:r w:rsidRPr="007F45D4">
        <w:rPr>
          <w:rStyle w:val="FootnoteReference"/>
        </w:rPr>
        <w:footnoteRef/>
      </w:r>
      <w:r w:rsidRPr="007F45D4">
        <w:t xml:space="preserve"> </w:t>
      </w:r>
      <w:proofErr w:type="spellStart"/>
      <w:r w:rsidRPr="007F45D4">
        <w:t>DMPG</w:t>
      </w:r>
      <w:proofErr w:type="gramStart"/>
      <w:r w:rsidRPr="007F45D4">
        <w:t>:dimirystoylphosphatdylglycerol</w:t>
      </w:r>
      <w:proofErr w:type="spellEnd"/>
      <w:proofErr w:type="gramEnd"/>
    </w:p>
  </w:footnote>
  <w:footnote w:id="4">
    <w:p w:rsidR="005D1707" w:rsidRDefault="005D1707">
      <w:pPr>
        <w:pStyle w:val="FootnoteText"/>
      </w:pPr>
      <w:r>
        <w:rPr>
          <w:rStyle w:val="FootnoteReference"/>
        </w:rPr>
        <w:footnoteRef/>
      </w:r>
      <w:r>
        <w:t xml:space="preserve"> We use the </w:t>
      </w:r>
      <w:proofErr w:type="spellStart"/>
      <w:r>
        <w:rPr>
          <w:bCs/>
          <w:iCs/>
          <w:lang w:val="sv-SE" w:bidi="en-US"/>
        </w:rPr>
        <w:t>chymotrypsin</w:t>
      </w:r>
      <w:proofErr w:type="spellEnd"/>
      <w:r>
        <w:rPr>
          <w:bCs/>
          <w:iCs/>
          <w:lang w:val="sv-SE" w:bidi="en-US"/>
        </w:rPr>
        <w:t xml:space="preserve"> </w:t>
      </w:r>
      <w:proofErr w:type="spellStart"/>
      <w:r>
        <w:rPr>
          <w:bCs/>
          <w:iCs/>
          <w:lang w:val="sv-SE" w:bidi="en-US"/>
        </w:rPr>
        <w:t>numbering</w:t>
      </w:r>
      <w:proofErr w:type="spellEnd"/>
      <w:r>
        <w:rPr>
          <w:bCs/>
          <w:iCs/>
          <w:lang w:val="sv-SE" w:bidi="en-US"/>
        </w:rPr>
        <w:t xml:space="preserve"> for </w:t>
      </w:r>
      <w:proofErr w:type="spellStart"/>
      <w:r>
        <w:rPr>
          <w:bCs/>
          <w:iCs/>
          <w:lang w:val="sv-SE" w:bidi="en-US"/>
        </w:rPr>
        <w:t>both</w:t>
      </w:r>
      <w:proofErr w:type="spellEnd"/>
      <w:r>
        <w:rPr>
          <w:bCs/>
          <w:iCs/>
          <w:lang w:val="sv-SE" w:bidi="en-US"/>
        </w:rPr>
        <w:t xml:space="preserve"> PR3 and HNE. It presents the </w:t>
      </w:r>
      <w:proofErr w:type="spellStart"/>
      <w:r>
        <w:rPr>
          <w:bCs/>
          <w:iCs/>
          <w:lang w:val="sv-SE" w:bidi="en-US"/>
        </w:rPr>
        <w:t>advantage</w:t>
      </w:r>
      <w:proofErr w:type="spellEnd"/>
      <w:r>
        <w:rPr>
          <w:bCs/>
          <w:iCs/>
          <w:lang w:val="sv-SE" w:bidi="en-US"/>
        </w:rPr>
        <w:t xml:space="preserve"> of </w:t>
      </w:r>
      <w:proofErr w:type="spellStart"/>
      <w:r>
        <w:rPr>
          <w:bCs/>
          <w:iCs/>
          <w:lang w:val="sv-SE" w:bidi="en-US"/>
        </w:rPr>
        <w:t>providing</w:t>
      </w:r>
      <w:proofErr w:type="spellEnd"/>
      <w:r>
        <w:rPr>
          <w:bCs/>
          <w:iCs/>
          <w:lang w:val="sv-SE" w:bidi="en-US"/>
        </w:rPr>
        <w:t xml:space="preserve"> a </w:t>
      </w:r>
      <w:proofErr w:type="spellStart"/>
      <w:r>
        <w:rPr>
          <w:bCs/>
          <w:iCs/>
          <w:lang w:val="sv-SE" w:bidi="en-US"/>
        </w:rPr>
        <w:t>consistent</w:t>
      </w:r>
      <w:proofErr w:type="spellEnd"/>
      <w:r>
        <w:rPr>
          <w:bCs/>
          <w:iCs/>
          <w:lang w:val="sv-SE" w:bidi="en-US"/>
        </w:rPr>
        <w:t xml:space="preserve"> </w:t>
      </w:r>
      <w:proofErr w:type="spellStart"/>
      <w:r>
        <w:rPr>
          <w:bCs/>
          <w:iCs/>
          <w:lang w:val="sv-SE" w:bidi="en-US"/>
        </w:rPr>
        <w:t>numbering</w:t>
      </w:r>
      <w:proofErr w:type="spellEnd"/>
      <w:r>
        <w:rPr>
          <w:bCs/>
          <w:iCs/>
          <w:lang w:val="sv-SE" w:bidi="en-US"/>
        </w:rPr>
        <w:t xml:space="preserve"> for all </w:t>
      </w:r>
      <w:proofErr w:type="spellStart"/>
      <w:r>
        <w:rPr>
          <w:bCs/>
          <w:iCs/>
          <w:lang w:val="sv-SE" w:bidi="en-US"/>
        </w:rPr>
        <w:t>enzymes</w:t>
      </w:r>
      <w:proofErr w:type="spellEnd"/>
      <w:r>
        <w:rPr>
          <w:bCs/>
          <w:iCs/>
          <w:lang w:val="sv-SE" w:bidi="en-US"/>
        </w:rPr>
        <w:t xml:space="preserve"> of the </w:t>
      </w:r>
      <w:proofErr w:type="spellStart"/>
      <w:r>
        <w:rPr>
          <w:bCs/>
          <w:iCs/>
          <w:lang w:val="sv-SE" w:bidi="en-US"/>
        </w:rPr>
        <w:t>family</w:t>
      </w:r>
      <w:proofErr w:type="spellEnd"/>
      <w:r>
        <w:rPr>
          <w:bCs/>
          <w:iCs/>
          <w:lang w:val="sv-SE" w:bidi="en-US"/>
        </w:rPr>
        <w:t xml:space="preserve"> </w:t>
      </w:r>
      <w:proofErr w:type="spellStart"/>
      <w:r>
        <w:rPr>
          <w:bCs/>
          <w:iCs/>
          <w:lang w:val="sv-SE" w:bidi="en-US"/>
        </w:rPr>
        <w:t>but</w:t>
      </w:r>
      <w:proofErr w:type="spellEnd"/>
      <w:r>
        <w:rPr>
          <w:bCs/>
          <w:iCs/>
          <w:lang w:val="sv-SE" w:bidi="en-US"/>
        </w:rPr>
        <w:t xml:space="preserve"> </w:t>
      </w:r>
      <w:proofErr w:type="spellStart"/>
      <w:r>
        <w:rPr>
          <w:bCs/>
          <w:iCs/>
          <w:lang w:val="sv-SE" w:bidi="en-US"/>
        </w:rPr>
        <w:t>introduces</w:t>
      </w:r>
      <w:proofErr w:type="spellEnd"/>
      <w:r>
        <w:rPr>
          <w:bCs/>
          <w:iCs/>
          <w:lang w:val="sv-SE" w:bidi="en-US"/>
        </w:rPr>
        <w:t xml:space="preserve"> letters in addition to the </w:t>
      </w:r>
      <w:proofErr w:type="spellStart"/>
      <w:r>
        <w:rPr>
          <w:bCs/>
          <w:iCs/>
          <w:lang w:val="sv-SE" w:bidi="en-US"/>
        </w:rPr>
        <w:t>numbering</w:t>
      </w:r>
      <w:proofErr w:type="spellEnd"/>
      <w:r>
        <w:rPr>
          <w:bCs/>
          <w:iCs/>
          <w:lang w:val="sv-SE" w:bidi="en-US"/>
        </w:rPr>
        <w:t xml:space="preserve"> (</w:t>
      </w:r>
      <w:proofErr w:type="spellStart"/>
      <w:r>
        <w:rPr>
          <w:bCs/>
          <w:iCs/>
          <w:lang w:val="sv-SE" w:bidi="en-US"/>
        </w:rPr>
        <w:t>e.g</w:t>
      </w:r>
      <w:proofErr w:type="spellEnd"/>
      <w:r>
        <w:rPr>
          <w:bCs/>
          <w:iCs/>
          <w:lang w:val="sv-SE" w:bidi="en-US"/>
        </w:rPr>
        <w:t xml:space="preserve"> the </w:t>
      </w:r>
      <w:proofErr w:type="spellStart"/>
      <w:r>
        <w:rPr>
          <w:bCs/>
          <w:iCs/>
          <w:lang w:val="sv-SE" w:bidi="en-US"/>
        </w:rPr>
        <w:t>two</w:t>
      </w:r>
      <w:proofErr w:type="spellEnd"/>
      <w:r>
        <w:rPr>
          <w:bCs/>
          <w:iCs/>
          <w:lang w:val="sv-SE" w:bidi="en-US"/>
        </w:rPr>
        <w:t xml:space="preserve"> </w:t>
      </w:r>
      <w:proofErr w:type="spellStart"/>
      <w:r>
        <w:rPr>
          <w:bCs/>
          <w:iCs/>
          <w:lang w:val="sv-SE" w:bidi="en-US"/>
        </w:rPr>
        <w:t>consecutive</w:t>
      </w:r>
      <w:proofErr w:type="spellEnd"/>
      <w:r>
        <w:rPr>
          <w:bCs/>
          <w:iCs/>
          <w:lang w:val="sv-SE" w:bidi="en-US"/>
        </w:rPr>
        <w:t xml:space="preserve"> arginines </w:t>
      </w:r>
      <w:proofErr w:type="spellStart"/>
      <w:r>
        <w:rPr>
          <w:bCs/>
          <w:iCs/>
          <w:lang w:val="sv-SE" w:bidi="en-US"/>
        </w:rPr>
        <w:t>labelled</w:t>
      </w:r>
      <w:proofErr w:type="spellEnd"/>
      <w:r>
        <w:rPr>
          <w:bCs/>
          <w:iCs/>
          <w:lang w:val="sv-SE" w:bidi="en-US"/>
        </w:rPr>
        <w:t xml:space="preserve"> 186A and 186B).</w:t>
      </w:r>
    </w:p>
  </w:footnote>
  <w:footnote w:id="5">
    <w:p w:rsidR="005D1707" w:rsidRPr="00023441" w:rsidRDefault="005D1707">
      <w:pPr>
        <w:pStyle w:val="FootnoteText"/>
      </w:pPr>
      <w:r w:rsidRPr="005B39AC">
        <w:rPr>
          <w:rStyle w:val="FootnoteReference"/>
        </w:rPr>
        <w:footnoteRef/>
      </w:r>
      <w:r w:rsidRPr="005B39AC">
        <w:t xml:space="preserve"> </w:t>
      </w:r>
      <w:r>
        <w:t>PR3 and HNE</w:t>
      </w:r>
      <w:r w:rsidRPr="005B39AC">
        <w:t xml:space="preserve"> amino acids are numbered according to the </w:t>
      </w:r>
      <w:proofErr w:type="spellStart"/>
      <w:r w:rsidRPr="005B39AC">
        <w:t>chymotrypsin</w:t>
      </w:r>
      <w:proofErr w:type="spellEnd"/>
      <w:r w:rsidRPr="005B39AC">
        <w:t xml:space="preserve"> </w:t>
      </w:r>
      <w:proofErr w:type="gramStart"/>
      <w:r w:rsidRPr="005B39AC">
        <w:t>convention which</w:t>
      </w:r>
      <w:proofErr w:type="gramEnd"/>
      <w:r w:rsidRPr="005B39AC">
        <w:t xml:space="preserve"> is common for all serine proteases of the family. To account for insertions this convention includes letters and numbers</w:t>
      </w:r>
      <w:r>
        <w:t xml:space="preserve"> (</w:t>
      </w:r>
      <w:proofErr w:type="spellStart"/>
      <w:r>
        <w:t>Cf</w:t>
      </w:r>
      <w:proofErr w:type="spellEnd"/>
      <w:r>
        <w:t xml:space="preserve"> methods section)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07" w:rsidRDefault="005D17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trackRevision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BA - Reviews on Canc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a0drwv4p5ss3ewd5ypfpa0rdt590ezf952&quot;&gt;My EndNote Library&lt;record-ids&gt;&lt;item&gt;33&lt;/item&gt;&lt;item&gt;98&lt;/item&gt;&lt;item&gt;123&lt;/item&gt;&lt;item&gt;150&lt;/item&gt;&lt;item&gt;195&lt;/item&gt;&lt;item&gt;213&lt;/item&gt;&lt;item&gt;215&lt;/item&gt;&lt;item&gt;216&lt;/item&gt;&lt;item&gt;270&lt;/item&gt;&lt;item&gt;286&lt;/item&gt;&lt;item&gt;308&lt;/item&gt;&lt;item&gt;333&lt;/item&gt;&lt;item&gt;396&lt;/item&gt;&lt;item&gt;398&lt;/item&gt;&lt;item&gt;400&lt;/item&gt;&lt;item&gt;403&lt;/item&gt;&lt;item&gt;464&lt;/item&gt;&lt;item&gt;467&lt;/item&gt;&lt;item&gt;473&lt;/item&gt;&lt;item&gt;474&lt;/item&gt;&lt;item&gt;503&lt;/item&gt;&lt;item&gt;504&lt;/item&gt;&lt;item&gt;533&lt;/item&gt;&lt;item&gt;548&lt;/item&gt;&lt;item&gt;550&lt;/item&gt;&lt;item&gt;728&lt;/item&gt;&lt;item&gt;770&lt;/item&gt;&lt;item&gt;800&lt;/item&gt;&lt;item&gt;825&lt;/item&gt;&lt;item&gt;868&lt;/item&gt;&lt;item&gt;923&lt;/item&gt;&lt;item&gt;1054&lt;/item&gt;&lt;item&gt;1087&lt;/item&gt;&lt;item&gt;1092&lt;/item&gt;&lt;item&gt;1095&lt;/item&gt;&lt;item&gt;1151&lt;/item&gt;&lt;item&gt;1606&lt;/item&gt;&lt;item&gt;1607&lt;/item&gt;&lt;item&gt;1609&lt;/item&gt;&lt;item&gt;1610&lt;/item&gt;&lt;item&gt;1612&lt;/item&gt;&lt;item&gt;1613&lt;/item&gt;&lt;item&gt;1614&lt;/item&gt;&lt;item&gt;1615&lt;/item&gt;&lt;item&gt;1617&lt;/item&gt;&lt;item&gt;1618&lt;/item&gt;&lt;item&gt;1619&lt;/item&gt;&lt;item&gt;1620&lt;/item&gt;&lt;/record-ids&gt;&lt;/item&gt;&lt;/Libraries&gt;"/>
  </w:docVars>
  <w:rsids>
    <w:rsidRoot w:val="005F3F35"/>
    <w:rsid w:val="00011CB4"/>
    <w:rsid w:val="00013CB7"/>
    <w:rsid w:val="00014BF6"/>
    <w:rsid w:val="00015206"/>
    <w:rsid w:val="000203E6"/>
    <w:rsid w:val="00020839"/>
    <w:rsid w:val="00023441"/>
    <w:rsid w:val="00030C80"/>
    <w:rsid w:val="00032155"/>
    <w:rsid w:val="00051F00"/>
    <w:rsid w:val="0005453E"/>
    <w:rsid w:val="000570BC"/>
    <w:rsid w:val="00061B30"/>
    <w:rsid w:val="00062F0D"/>
    <w:rsid w:val="00063D02"/>
    <w:rsid w:val="00070228"/>
    <w:rsid w:val="00074D73"/>
    <w:rsid w:val="00094E21"/>
    <w:rsid w:val="000969BD"/>
    <w:rsid w:val="000970B1"/>
    <w:rsid w:val="000A021A"/>
    <w:rsid w:val="000A26DB"/>
    <w:rsid w:val="000A6B67"/>
    <w:rsid w:val="000B1E05"/>
    <w:rsid w:val="000B2209"/>
    <w:rsid w:val="000B35F2"/>
    <w:rsid w:val="000D6473"/>
    <w:rsid w:val="00101C53"/>
    <w:rsid w:val="00107678"/>
    <w:rsid w:val="00115F1D"/>
    <w:rsid w:val="001168C0"/>
    <w:rsid w:val="001243C5"/>
    <w:rsid w:val="00124FBD"/>
    <w:rsid w:val="001251C1"/>
    <w:rsid w:val="00135565"/>
    <w:rsid w:val="00136FF6"/>
    <w:rsid w:val="00162A1D"/>
    <w:rsid w:val="00163BA9"/>
    <w:rsid w:val="00166E68"/>
    <w:rsid w:val="001702EC"/>
    <w:rsid w:val="0018208C"/>
    <w:rsid w:val="00182ECC"/>
    <w:rsid w:val="00186CAF"/>
    <w:rsid w:val="00187880"/>
    <w:rsid w:val="00192D7B"/>
    <w:rsid w:val="001A2D09"/>
    <w:rsid w:val="001A488B"/>
    <w:rsid w:val="001B2AD8"/>
    <w:rsid w:val="001B47D9"/>
    <w:rsid w:val="001D5ED9"/>
    <w:rsid w:val="001E09EE"/>
    <w:rsid w:val="001E4291"/>
    <w:rsid w:val="001E5157"/>
    <w:rsid w:val="001E60D2"/>
    <w:rsid w:val="001F0848"/>
    <w:rsid w:val="00202464"/>
    <w:rsid w:val="0020365B"/>
    <w:rsid w:val="0021375E"/>
    <w:rsid w:val="002150EA"/>
    <w:rsid w:val="00221957"/>
    <w:rsid w:val="002224AE"/>
    <w:rsid w:val="002351DB"/>
    <w:rsid w:val="0023563E"/>
    <w:rsid w:val="00237A6A"/>
    <w:rsid w:val="0026280E"/>
    <w:rsid w:val="00277E54"/>
    <w:rsid w:val="00282D06"/>
    <w:rsid w:val="00297942"/>
    <w:rsid w:val="002A01C2"/>
    <w:rsid w:val="002A1157"/>
    <w:rsid w:val="002A3EE8"/>
    <w:rsid w:val="002B203F"/>
    <w:rsid w:val="002B3099"/>
    <w:rsid w:val="002B6AAD"/>
    <w:rsid w:val="002D0D84"/>
    <w:rsid w:val="002D1D5B"/>
    <w:rsid w:val="002D4AE5"/>
    <w:rsid w:val="002D621B"/>
    <w:rsid w:val="002E0744"/>
    <w:rsid w:val="002E0826"/>
    <w:rsid w:val="002E2F37"/>
    <w:rsid w:val="002F16B4"/>
    <w:rsid w:val="002F2146"/>
    <w:rsid w:val="00304019"/>
    <w:rsid w:val="00310E1B"/>
    <w:rsid w:val="003165EA"/>
    <w:rsid w:val="00320B6D"/>
    <w:rsid w:val="0032120D"/>
    <w:rsid w:val="0032475F"/>
    <w:rsid w:val="00330A71"/>
    <w:rsid w:val="00330CC7"/>
    <w:rsid w:val="003364D5"/>
    <w:rsid w:val="00337B9E"/>
    <w:rsid w:val="00353B61"/>
    <w:rsid w:val="00360F6D"/>
    <w:rsid w:val="0036110E"/>
    <w:rsid w:val="00362869"/>
    <w:rsid w:val="003632FD"/>
    <w:rsid w:val="00365197"/>
    <w:rsid w:val="00385FBD"/>
    <w:rsid w:val="0038640A"/>
    <w:rsid w:val="003877D2"/>
    <w:rsid w:val="003963F5"/>
    <w:rsid w:val="003A4A0B"/>
    <w:rsid w:val="003B413F"/>
    <w:rsid w:val="003C22DB"/>
    <w:rsid w:val="003C65D4"/>
    <w:rsid w:val="003D1630"/>
    <w:rsid w:val="003E3080"/>
    <w:rsid w:val="003F0ACA"/>
    <w:rsid w:val="003F3EB8"/>
    <w:rsid w:val="003F46B4"/>
    <w:rsid w:val="003F7F73"/>
    <w:rsid w:val="00406847"/>
    <w:rsid w:val="00407B15"/>
    <w:rsid w:val="004116E8"/>
    <w:rsid w:val="0042377A"/>
    <w:rsid w:val="0042458B"/>
    <w:rsid w:val="00444EF9"/>
    <w:rsid w:val="00445C4A"/>
    <w:rsid w:val="00450A87"/>
    <w:rsid w:val="00453CAF"/>
    <w:rsid w:val="004666FC"/>
    <w:rsid w:val="0047253D"/>
    <w:rsid w:val="0047292C"/>
    <w:rsid w:val="004741A9"/>
    <w:rsid w:val="00476C72"/>
    <w:rsid w:val="004808EC"/>
    <w:rsid w:val="00480AD4"/>
    <w:rsid w:val="00490EBC"/>
    <w:rsid w:val="00491C88"/>
    <w:rsid w:val="004931F6"/>
    <w:rsid w:val="004944CF"/>
    <w:rsid w:val="004A1B25"/>
    <w:rsid w:val="004B3A0E"/>
    <w:rsid w:val="004B3B60"/>
    <w:rsid w:val="004B3E39"/>
    <w:rsid w:val="004C2C61"/>
    <w:rsid w:val="004D7E7D"/>
    <w:rsid w:val="004E12D4"/>
    <w:rsid w:val="004E76D3"/>
    <w:rsid w:val="004F036D"/>
    <w:rsid w:val="004F2D80"/>
    <w:rsid w:val="005010F7"/>
    <w:rsid w:val="00512551"/>
    <w:rsid w:val="00516273"/>
    <w:rsid w:val="0052775E"/>
    <w:rsid w:val="0053472D"/>
    <w:rsid w:val="00540BAB"/>
    <w:rsid w:val="00542E8B"/>
    <w:rsid w:val="005503AF"/>
    <w:rsid w:val="0055222F"/>
    <w:rsid w:val="005534C3"/>
    <w:rsid w:val="00557C7C"/>
    <w:rsid w:val="005648F1"/>
    <w:rsid w:val="0057167A"/>
    <w:rsid w:val="005731F0"/>
    <w:rsid w:val="00577B3F"/>
    <w:rsid w:val="0058353A"/>
    <w:rsid w:val="0058572A"/>
    <w:rsid w:val="00586904"/>
    <w:rsid w:val="00591628"/>
    <w:rsid w:val="005938C2"/>
    <w:rsid w:val="005938F2"/>
    <w:rsid w:val="005A4EBF"/>
    <w:rsid w:val="005A53A8"/>
    <w:rsid w:val="005B39AC"/>
    <w:rsid w:val="005C182E"/>
    <w:rsid w:val="005D1707"/>
    <w:rsid w:val="005D4385"/>
    <w:rsid w:val="005D5112"/>
    <w:rsid w:val="005D6BF0"/>
    <w:rsid w:val="005D6D2E"/>
    <w:rsid w:val="005E4836"/>
    <w:rsid w:val="005E4E69"/>
    <w:rsid w:val="005E5FF1"/>
    <w:rsid w:val="005F08FC"/>
    <w:rsid w:val="005F1990"/>
    <w:rsid w:val="005F218F"/>
    <w:rsid w:val="005F3B28"/>
    <w:rsid w:val="005F3F35"/>
    <w:rsid w:val="006016FB"/>
    <w:rsid w:val="006045B5"/>
    <w:rsid w:val="00620C30"/>
    <w:rsid w:val="00625473"/>
    <w:rsid w:val="0063320E"/>
    <w:rsid w:val="0063322D"/>
    <w:rsid w:val="00634E19"/>
    <w:rsid w:val="00641718"/>
    <w:rsid w:val="00642197"/>
    <w:rsid w:val="00644561"/>
    <w:rsid w:val="00644E86"/>
    <w:rsid w:val="00646254"/>
    <w:rsid w:val="00647F17"/>
    <w:rsid w:val="00652C7F"/>
    <w:rsid w:val="00655FE8"/>
    <w:rsid w:val="00661A79"/>
    <w:rsid w:val="00666D7B"/>
    <w:rsid w:val="00670DE6"/>
    <w:rsid w:val="006720CA"/>
    <w:rsid w:val="006772EA"/>
    <w:rsid w:val="00680B42"/>
    <w:rsid w:val="00685FF8"/>
    <w:rsid w:val="006A22B2"/>
    <w:rsid w:val="006A3254"/>
    <w:rsid w:val="006B1041"/>
    <w:rsid w:val="006B715F"/>
    <w:rsid w:val="006C4234"/>
    <w:rsid w:val="006D1F31"/>
    <w:rsid w:val="006D7840"/>
    <w:rsid w:val="006D7AAA"/>
    <w:rsid w:val="006E6811"/>
    <w:rsid w:val="006E72E4"/>
    <w:rsid w:val="00700739"/>
    <w:rsid w:val="0070427E"/>
    <w:rsid w:val="00713449"/>
    <w:rsid w:val="00714313"/>
    <w:rsid w:val="00726F5D"/>
    <w:rsid w:val="00731169"/>
    <w:rsid w:val="007500BE"/>
    <w:rsid w:val="00750E3C"/>
    <w:rsid w:val="00750F34"/>
    <w:rsid w:val="0076334D"/>
    <w:rsid w:val="007641D7"/>
    <w:rsid w:val="00767179"/>
    <w:rsid w:val="0077356B"/>
    <w:rsid w:val="00774756"/>
    <w:rsid w:val="00783873"/>
    <w:rsid w:val="00786A2F"/>
    <w:rsid w:val="007900EC"/>
    <w:rsid w:val="00790B75"/>
    <w:rsid w:val="007962A8"/>
    <w:rsid w:val="007A290D"/>
    <w:rsid w:val="007B75A7"/>
    <w:rsid w:val="007C0C57"/>
    <w:rsid w:val="007C4CEA"/>
    <w:rsid w:val="007D048C"/>
    <w:rsid w:val="007D12E5"/>
    <w:rsid w:val="007D2B42"/>
    <w:rsid w:val="007D4A99"/>
    <w:rsid w:val="007D4C34"/>
    <w:rsid w:val="007D4FB3"/>
    <w:rsid w:val="007D5EF0"/>
    <w:rsid w:val="007D608B"/>
    <w:rsid w:val="007E36CB"/>
    <w:rsid w:val="007E62CC"/>
    <w:rsid w:val="007F5445"/>
    <w:rsid w:val="00801673"/>
    <w:rsid w:val="00806982"/>
    <w:rsid w:val="00807B2A"/>
    <w:rsid w:val="00810C69"/>
    <w:rsid w:val="00811DE0"/>
    <w:rsid w:val="008227F1"/>
    <w:rsid w:val="0082425A"/>
    <w:rsid w:val="00824639"/>
    <w:rsid w:val="00826810"/>
    <w:rsid w:val="00833F8A"/>
    <w:rsid w:val="00843AA9"/>
    <w:rsid w:val="00847004"/>
    <w:rsid w:val="0087426B"/>
    <w:rsid w:val="00877A6A"/>
    <w:rsid w:val="00882DFB"/>
    <w:rsid w:val="00882FE4"/>
    <w:rsid w:val="00884507"/>
    <w:rsid w:val="00893763"/>
    <w:rsid w:val="00894D17"/>
    <w:rsid w:val="008B03E5"/>
    <w:rsid w:val="008B6F29"/>
    <w:rsid w:val="008C1C6E"/>
    <w:rsid w:val="008C6B4D"/>
    <w:rsid w:val="008D1B30"/>
    <w:rsid w:val="008D39E4"/>
    <w:rsid w:val="008F0F7B"/>
    <w:rsid w:val="008F1F46"/>
    <w:rsid w:val="008F24E9"/>
    <w:rsid w:val="008F689A"/>
    <w:rsid w:val="009043A1"/>
    <w:rsid w:val="009043C7"/>
    <w:rsid w:val="009054A2"/>
    <w:rsid w:val="0092278C"/>
    <w:rsid w:val="00924697"/>
    <w:rsid w:val="00924A5A"/>
    <w:rsid w:val="00927521"/>
    <w:rsid w:val="00927A1E"/>
    <w:rsid w:val="009344A2"/>
    <w:rsid w:val="0093744D"/>
    <w:rsid w:val="00942BB4"/>
    <w:rsid w:val="009445A5"/>
    <w:rsid w:val="00944CFE"/>
    <w:rsid w:val="0095021E"/>
    <w:rsid w:val="009600C0"/>
    <w:rsid w:val="009633CB"/>
    <w:rsid w:val="00963B8C"/>
    <w:rsid w:val="009642ED"/>
    <w:rsid w:val="00966D9C"/>
    <w:rsid w:val="0097152C"/>
    <w:rsid w:val="00975386"/>
    <w:rsid w:val="00980ECE"/>
    <w:rsid w:val="00986527"/>
    <w:rsid w:val="009925CD"/>
    <w:rsid w:val="00997296"/>
    <w:rsid w:val="009972E7"/>
    <w:rsid w:val="009B3874"/>
    <w:rsid w:val="009D2102"/>
    <w:rsid w:val="009D32D9"/>
    <w:rsid w:val="009E1A66"/>
    <w:rsid w:val="009F2CA8"/>
    <w:rsid w:val="009F3ACF"/>
    <w:rsid w:val="009F720E"/>
    <w:rsid w:val="00A026A6"/>
    <w:rsid w:val="00A04871"/>
    <w:rsid w:val="00A06E64"/>
    <w:rsid w:val="00A07A8D"/>
    <w:rsid w:val="00A125EB"/>
    <w:rsid w:val="00A13603"/>
    <w:rsid w:val="00A13CAD"/>
    <w:rsid w:val="00A21B3C"/>
    <w:rsid w:val="00A26458"/>
    <w:rsid w:val="00A272EC"/>
    <w:rsid w:val="00A332E0"/>
    <w:rsid w:val="00A44A05"/>
    <w:rsid w:val="00A45292"/>
    <w:rsid w:val="00A4573F"/>
    <w:rsid w:val="00A460DD"/>
    <w:rsid w:val="00A466AB"/>
    <w:rsid w:val="00A5264A"/>
    <w:rsid w:val="00A65BF4"/>
    <w:rsid w:val="00A70B32"/>
    <w:rsid w:val="00A74793"/>
    <w:rsid w:val="00A751AA"/>
    <w:rsid w:val="00A7755F"/>
    <w:rsid w:val="00A83B8A"/>
    <w:rsid w:val="00A83FCE"/>
    <w:rsid w:val="00A901E3"/>
    <w:rsid w:val="00A97230"/>
    <w:rsid w:val="00AA5103"/>
    <w:rsid w:val="00AA64D9"/>
    <w:rsid w:val="00AA65BE"/>
    <w:rsid w:val="00AA73E2"/>
    <w:rsid w:val="00AB03C7"/>
    <w:rsid w:val="00AC5717"/>
    <w:rsid w:val="00AD17A6"/>
    <w:rsid w:val="00AD3524"/>
    <w:rsid w:val="00AD501C"/>
    <w:rsid w:val="00AD7E81"/>
    <w:rsid w:val="00AE789F"/>
    <w:rsid w:val="00AE7E54"/>
    <w:rsid w:val="00AF3018"/>
    <w:rsid w:val="00B007DD"/>
    <w:rsid w:val="00B00B77"/>
    <w:rsid w:val="00B01FB9"/>
    <w:rsid w:val="00B04D8A"/>
    <w:rsid w:val="00B12C78"/>
    <w:rsid w:val="00B13659"/>
    <w:rsid w:val="00B136D0"/>
    <w:rsid w:val="00B15064"/>
    <w:rsid w:val="00B150CE"/>
    <w:rsid w:val="00B2384E"/>
    <w:rsid w:val="00B30A96"/>
    <w:rsid w:val="00B30F33"/>
    <w:rsid w:val="00B33C44"/>
    <w:rsid w:val="00B424F5"/>
    <w:rsid w:val="00B548F2"/>
    <w:rsid w:val="00B600C3"/>
    <w:rsid w:val="00B63942"/>
    <w:rsid w:val="00B82CB2"/>
    <w:rsid w:val="00B83717"/>
    <w:rsid w:val="00B86FC0"/>
    <w:rsid w:val="00B91983"/>
    <w:rsid w:val="00BB46FB"/>
    <w:rsid w:val="00BB5898"/>
    <w:rsid w:val="00BC18E3"/>
    <w:rsid w:val="00BE621F"/>
    <w:rsid w:val="00BE7C53"/>
    <w:rsid w:val="00BF36EB"/>
    <w:rsid w:val="00BF4EA1"/>
    <w:rsid w:val="00C01D9A"/>
    <w:rsid w:val="00C04D57"/>
    <w:rsid w:val="00C04E8E"/>
    <w:rsid w:val="00C0765E"/>
    <w:rsid w:val="00C10840"/>
    <w:rsid w:val="00C16D5F"/>
    <w:rsid w:val="00C34441"/>
    <w:rsid w:val="00C36776"/>
    <w:rsid w:val="00C543F9"/>
    <w:rsid w:val="00C5509A"/>
    <w:rsid w:val="00C66B3D"/>
    <w:rsid w:val="00C70E36"/>
    <w:rsid w:val="00C81037"/>
    <w:rsid w:val="00C85E98"/>
    <w:rsid w:val="00C901C5"/>
    <w:rsid w:val="00C95B3B"/>
    <w:rsid w:val="00CA5787"/>
    <w:rsid w:val="00CB211E"/>
    <w:rsid w:val="00CD119F"/>
    <w:rsid w:val="00CD2A6B"/>
    <w:rsid w:val="00CD31C5"/>
    <w:rsid w:val="00CD5F77"/>
    <w:rsid w:val="00CE5ED5"/>
    <w:rsid w:val="00CF78D2"/>
    <w:rsid w:val="00D02E05"/>
    <w:rsid w:val="00D0477F"/>
    <w:rsid w:val="00D1012E"/>
    <w:rsid w:val="00D131B6"/>
    <w:rsid w:val="00D21CE4"/>
    <w:rsid w:val="00D22F9B"/>
    <w:rsid w:val="00D25BF8"/>
    <w:rsid w:val="00D25D98"/>
    <w:rsid w:val="00D351C0"/>
    <w:rsid w:val="00D35341"/>
    <w:rsid w:val="00D35692"/>
    <w:rsid w:val="00D36558"/>
    <w:rsid w:val="00D416D4"/>
    <w:rsid w:val="00D417D7"/>
    <w:rsid w:val="00D41BAF"/>
    <w:rsid w:val="00D43808"/>
    <w:rsid w:val="00D44806"/>
    <w:rsid w:val="00D4615D"/>
    <w:rsid w:val="00D46BF5"/>
    <w:rsid w:val="00D51A85"/>
    <w:rsid w:val="00D62BCB"/>
    <w:rsid w:val="00D742CC"/>
    <w:rsid w:val="00D7753C"/>
    <w:rsid w:val="00D80470"/>
    <w:rsid w:val="00D83015"/>
    <w:rsid w:val="00D8777B"/>
    <w:rsid w:val="00D87B03"/>
    <w:rsid w:val="00D92BD1"/>
    <w:rsid w:val="00D97301"/>
    <w:rsid w:val="00DA1962"/>
    <w:rsid w:val="00DB3B76"/>
    <w:rsid w:val="00DB3F25"/>
    <w:rsid w:val="00DB5049"/>
    <w:rsid w:val="00DB63C1"/>
    <w:rsid w:val="00DC7595"/>
    <w:rsid w:val="00DE0B51"/>
    <w:rsid w:val="00DE1CA5"/>
    <w:rsid w:val="00DF792F"/>
    <w:rsid w:val="00E10D23"/>
    <w:rsid w:val="00E24109"/>
    <w:rsid w:val="00E259AA"/>
    <w:rsid w:val="00E32AF0"/>
    <w:rsid w:val="00E34C45"/>
    <w:rsid w:val="00E35C2E"/>
    <w:rsid w:val="00E3747C"/>
    <w:rsid w:val="00E45A84"/>
    <w:rsid w:val="00E46D33"/>
    <w:rsid w:val="00E516A6"/>
    <w:rsid w:val="00E52613"/>
    <w:rsid w:val="00E55D7D"/>
    <w:rsid w:val="00E61FAC"/>
    <w:rsid w:val="00E75833"/>
    <w:rsid w:val="00E77E13"/>
    <w:rsid w:val="00E81922"/>
    <w:rsid w:val="00E830B4"/>
    <w:rsid w:val="00EB0079"/>
    <w:rsid w:val="00EB41EF"/>
    <w:rsid w:val="00ED5116"/>
    <w:rsid w:val="00ED6AD2"/>
    <w:rsid w:val="00ED7B99"/>
    <w:rsid w:val="00EE1501"/>
    <w:rsid w:val="00EF0680"/>
    <w:rsid w:val="00EF608F"/>
    <w:rsid w:val="00F0784C"/>
    <w:rsid w:val="00F2493E"/>
    <w:rsid w:val="00F32420"/>
    <w:rsid w:val="00F3463F"/>
    <w:rsid w:val="00F34708"/>
    <w:rsid w:val="00F378EA"/>
    <w:rsid w:val="00F434C9"/>
    <w:rsid w:val="00F459AB"/>
    <w:rsid w:val="00F65644"/>
    <w:rsid w:val="00F669B5"/>
    <w:rsid w:val="00F831E1"/>
    <w:rsid w:val="00F934E7"/>
    <w:rsid w:val="00F975BB"/>
    <w:rsid w:val="00FA01FF"/>
    <w:rsid w:val="00FA1BB5"/>
    <w:rsid w:val="00FA412F"/>
    <w:rsid w:val="00FA493C"/>
    <w:rsid w:val="00FB5EFF"/>
    <w:rsid w:val="00FB694B"/>
    <w:rsid w:val="00FC020F"/>
    <w:rsid w:val="00FC5607"/>
    <w:rsid w:val="00FD23E5"/>
    <w:rsid w:val="00FD4910"/>
    <w:rsid w:val="00FD7C98"/>
    <w:rsid w:val="00FE1FAA"/>
    <w:rsid w:val="00FF0095"/>
    <w:rsid w:val="00FF0682"/>
    <w:rsid w:val="00FF18C2"/>
    <w:rsid w:val="00FF7BDF"/>
  </w:rsids>
  <m:mathPr>
    <m:mathFont m:val="MyriadPro-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32"/>
    <w:rPr>
      <w:sz w:val="24"/>
      <w:szCs w:val="24"/>
    </w:rPr>
  </w:style>
  <w:style w:type="paragraph" w:styleId="Heading2">
    <w:name w:val="heading 2"/>
    <w:basedOn w:val="Normal"/>
    <w:next w:val="Normal"/>
    <w:link w:val="Heading2Char"/>
    <w:qFormat/>
    <w:rsid w:val="00EB487F"/>
    <w:pPr>
      <w:keepNext/>
      <w:spacing w:before="240" w:after="60"/>
      <w:outlineLvl w:val="1"/>
    </w:pPr>
    <w:rPr>
      <w:rFonts w:ascii="Calibri" w:eastAsia="Times New Roman" w:hAnsi="Calibri"/>
      <w:b/>
      <w:bCs/>
      <w:i/>
      <w:iCs/>
      <w:sz w:val="28"/>
      <w:szCs w:val="28"/>
      <w:lang w:val="sv-SE" w:eastAsia="sv-SE"/>
    </w:rPr>
  </w:style>
  <w:style w:type="paragraph" w:styleId="Heading3">
    <w:name w:val="heading 3"/>
    <w:basedOn w:val="Normal"/>
    <w:next w:val="Normal"/>
    <w:link w:val="Heading3Char"/>
    <w:qFormat/>
    <w:rsid w:val="001F715D"/>
    <w:pPr>
      <w:keepNext/>
      <w:spacing w:before="240" w:after="60"/>
      <w:outlineLvl w:val="2"/>
    </w:pPr>
    <w:rPr>
      <w:rFonts w:ascii="Calibri" w:eastAsia="Times New Roman" w:hAnsi="Calibri"/>
      <w:b/>
      <w:bCs/>
      <w:sz w:val="26"/>
      <w:szCs w:val="26"/>
      <w:lang w:eastAsia="sv-S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A03E13"/>
    <w:rPr>
      <w:rFonts w:ascii="Lucida Grande" w:hAnsi="Lucida Grande"/>
      <w:sz w:val="18"/>
      <w:szCs w:val="18"/>
    </w:rPr>
  </w:style>
  <w:style w:type="character" w:customStyle="1" w:styleId="BalloonTextChar">
    <w:name w:val="Balloon Text Char"/>
    <w:basedOn w:val="DefaultParagraphFont"/>
    <w:link w:val="BalloonText"/>
    <w:uiPriority w:val="99"/>
    <w:semiHidden/>
    <w:rsid w:val="001A3F64"/>
    <w:rPr>
      <w:rFonts w:ascii="Lucida Grande" w:hAnsi="Lucida Grande"/>
      <w:sz w:val="18"/>
      <w:szCs w:val="18"/>
    </w:rPr>
  </w:style>
  <w:style w:type="character" w:customStyle="1" w:styleId="BalloonTextChar0">
    <w:name w:val="Balloon Text Char"/>
    <w:basedOn w:val="DefaultParagraphFont"/>
    <w:uiPriority w:val="99"/>
    <w:semiHidden/>
    <w:rsid w:val="002647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64712"/>
    <w:rPr>
      <w:rFonts w:ascii="Lucida Grande" w:hAnsi="Lucida Grande"/>
      <w:sz w:val="18"/>
      <w:szCs w:val="18"/>
    </w:rPr>
  </w:style>
  <w:style w:type="character" w:styleId="Hyperlink">
    <w:name w:val="Hyperlink"/>
    <w:uiPriority w:val="99"/>
    <w:unhideWhenUsed/>
    <w:rsid w:val="005F3F35"/>
    <w:rPr>
      <w:color w:val="0000FF"/>
      <w:u w:val="single"/>
    </w:rPr>
  </w:style>
  <w:style w:type="paragraph" w:styleId="CommentText">
    <w:name w:val="annotation text"/>
    <w:basedOn w:val="Normal"/>
    <w:link w:val="CommentTextChar"/>
    <w:unhideWhenUsed/>
    <w:rsid w:val="002612FA"/>
  </w:style>
  <w:style w:type="character" w:customStyle="1" w:styleId="CommentTextChar">
    <w:name w:val="Comment Text Char"/>
    <w:link w:val="CommentText"/>
    <w:rsid w:val="002612FA"/>
    <w:rPr>
      <w:sz w:val="24"/>
      <w:szCs w:val="24"/>
      <w:lang w:eastAsia="en-US"/>
    </w:rPr>
  </w:style>
  <w:style w:type="character" w:styleId="CommentReference">
    <w:name w:val="annotation reference"/>
    <w:rsid w:val="002612FA"/>
    <w:rPr>
      <w:sz w:val="16"/>
      <w:szCs w:val="16"/>
    </w:rPr>
  </w:style>
  <w:style w:type="paragraph" w:styleId="CommentSubject">
    <w:name w:val="annotation subject"/>
    <w:basedOn w:val="CommentText"/>
    <w:next w:val="CommentText"/>
    <w:link w:val="CommentSubjectChar"/>
    <w:uiPriority w:val="99"/>
    <w:semiHidden/>
    <w:unhideWhenUsed/>
    <w:rsid w:val="005C706B"/>
    <w:rPr>
      <w:b/>
      <w:bCs/>
      <w:sz w:val="20"/>
      <w:szCs w:val="20"/>
    </w:rPr>
  </w:style>
  <w:style w:type="character" w:customStyle="1" w:styleId="CommentSubjectChar">
    <w:name w:val="Comment Subject Char"/>
    <w:link w:val="CommentSubject"/>
    <w:uiPriority w:val="99"/>
    <w:semiHidden/>
    <w:rsid w:val="005C706B"/>
    <w:rPr>
      <w:b/>
      <w:bCs/>
      <w:sz w:val="24"/>
      <w:szCs w:val="24"/>
      <w:lang w:eastAsia="en-US"/>
    </w:rPr>
  </w:style>
  <w:style w:type="character" w:customStyle="1" w:styleId="Heading3Char">
    <w:name w:val="Heading 3 Char"/>
    <w:link w:val="Heading3"/>
    <w:rsid w:val="001F715D"/>
    <w:rPr>
      <w:rFonts w:ascii="Calibri" w:eastAsia="Times New Roman" w:hAnsi="Calibri"/>
      <w:b/>
      <w:bCs/>
      <w:sz w:val="26"/>
      <w:szCs w:val="26"/>
      <w:lang w:eastAsia="sv-SE"/>
    </w:rPr>
  </w:style>
  <w:style w:type="character" w:customStyle="1" w:styleId="Heading2Char">
    <w:name w:val="Heading 2 Char"/>
    <w:link w:val="Heading2"/>
    <w:rsid w:val="00EB487F"/>
    <w:rPr>
      <w:rFonts w:ascii="Calibri" w:eastAsia="Times New Roman" w:hAnsi="Calibri"/>
      <w:b/>
      <w:bCs/>
      <w:i/>
      <w:iCs/>
      <w:sz w:val="28"/>
      <w:szCs w:val="28"/>
      <w:lang w:val="sv-SE" w:eastAsia="sv-SE"/>
    </w:rPr>
  </w:style>
  <w:style w:type="table" w:styleId="TableGrid">
    <w:name w:val="Table Grid"/>
    <w:basedOn w:val="TableNormal"/>
    <w:uiPriority w:val="59"/>
    <w:rsid w:val="00FA1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16D5F"/>
  </w:style>
  <w:style w:type="paragraph" w:styleId="FootnoteText">
    <w:name w:val="footnote text"/>
    <w:basedOn w:val="Normal"/>
    <w:link w:val="FootnoteTextChar"/>
    <w:semiHidden/>
    <w:rsid w:val="00C16D5F"/>
    <w:pPr>
      <w:widowControl w:val="0"/>
      <w:suppressAutoHyphens/>
    </w:pPr>
    <w:rPr>
      <w:rFonts w:eastAsia="Tahoma"/>
      <w:sz w:val="20"/>
      <w:szCs w:val="20"/>
    </w:rPr>
  </w:style>
  <w:style w:type="character" w:customStyle="1" w:styleId="FootnoteTextChar">
    <w:name w:val="Footnote Text Char"/>
    <w:basedOn w:val="DefaultParagraphFont"/>
    <w:link w:val="FootnoteText"/>
    <w:semiHidden/>
    <w:rsid w:val="00C16D5F"/>
    <w:rPr>
      <w:rFonts w:eastAsia="Tahoma"/>
    </w:rPr>
  </w:style>
  <w:style w:type="character" w:styleId="FootnoteReference">
    <w:name w:val="footnote reference"/>
    <w:basedOn w:val="DefaultParagraphFont"/>
    <w:rsid w:val="00C16D5F"/>
    <w:rPr>
      <w:vertAlign w:val="superscript"/>
    </w:rPr>
  </w:style>
  <w:style w:type="character" w:customStyle="1" w:styleId="apple-style-span">
    <w:name w:val="apple-style-span"/>
    <w:basedOn w:val="DefaultParagraphFont"/>
    <w:rsid w:val="00824639"/>
  </w:style>
  <w:style w:type="paragraph" w:styleId="Header">
    <w:name w:val="header"/>
    <w:basedOn w:val="Normal"/>
    <w:link w:val="HeaderChar"/>
    <w:uiPriority w:val="99"/>
    <w:unhideWhenUsed/>
    <w:rsid w:val="00E61FAC"/>
    <w:pPr>
      <w:tabs>
        <w:tab w:val="center" w:pos="4320"/>
        <w:tab w:val="right" w:pos="8640"/>
      </w:tabs>
    </w:pPr>
  </w:style>
  <w:style w:type="character" w:customStyle="1" w:styleId="HeaderChar">
    <w:name w:val="Header Char"/>
    <w:basedOn w:val="DefaultParagraphFont"/>
    <w:link w:val="Header"/>
    <w:uiPriority w:val="99"/>
    <w:rsid w:val="00E61FAC"/>
    <w:rPr>
      <w:sz w:val="24"/>
      <w:szCs w:val="24"/>
    </w:rPr>
  </w:style>
  <w:style w:type="paragraph" w:styleId="Footer">
    <w:name w:val="footer"/>
    <w:basedOn w:val="Normal"/>
    <w:link w:val="FooterChar"/>
    <w:uiPriority w:val="99"/>
    <w:unhideWhenUsed/>
    <w:rsid w:val="00E61FAC"/>
    <w:pPr>
      <w:tabs>
        <w:tab w:val="center" w:pos="4320"/>
        <w:tab w:val="right" w:pos="8640"/>
      </w:tabs>
    </w:pPr>
  </w:style>
  <w:style w:type="character" w:customStyle="1" w:styleId="FooterChar">
    <w:name w:val="Footer Char"/>
    <w:basedOn w:val="DefaultParagraphFont"/>
    <w:link w:val="Footer"/>
    <w:uiPriority w:val="99"/>
    <w:rsid w:val="00E61FA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32"/>
    <w:rPr>
      <w:sz w:val="24"/>
      <w:szCs w:val="24"/>
    </w:rPr>
  </w:style>
  <w:style w:type="paragraph" w:styleId="Heading2">
    <w:name w:val="heading 2"/>
    <w:basedOn w:val="Normal"/>
    <w:next w:val="Normal"/>
    <w:link w:val="Heading2Char"/>
    <w:qFormat/>
    <w:rsid w:val="00EB487F"/>
    <w:pPr>
      <w:keepNext/>
      <w:spacing w:before="240" w:after="60"/>
      <w:outlineLvl w:val="1"/>
    </w:pPr>
    <w:rPr>
      <w:rFonts w:ascii="Calibri" w:eastAsia="Times New Roman" w:hAnsi="Calibri"/>
      <w:b/>
      <w:bCs/>
      <w:i/>
      <w:iCs/>
      <w:sz w:val="28"/>
      <w:szCs w:val="28"/>
      <w:lang w:val="sv-SE" w:eastAsia="sv-SE"/>
    </w:rPr>
  </w:style>
  <w:style w:type="paragraph" w:styleId="Heading3">
    <w:name w:val="heading 3"/>
    <w:basedOn w:val="Normal"/>
    <w:next w:val="Normal"/>
    <w:link w:val="Heading3Char"/>
    <w:qFormat/>
    <w:rsid w:val="001F715D"/>
    <w:pPr>
      <w:keepNext/>
      <w:spacing w:before="240" w:after="60"/>
      <w:outlineLvl w:val="2"/>
    </w:pPr>
    <w:rPr>
      <w:rFonts w:ascii="Calibri" w:eastAsia="Times New Roman" w:hAnsi="Calibri"/>
      <w:b/>
      <w:bCs/>
      <w:sz w:val="26"/>
      <w:szCs w:val="26"/>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A03E13"/>
    <w:rPr>
      <w:rFonts w:ascii="Lucida Grande" w:hAnsi="Lucida Grande"/>
      <w:sz w:val="18"/>
      <w:szCs w:val="18"/>
    </w:rPr>
  </w:style>
  <w:style w:type="character" w:customStyle="1" w:styleId="BalloonTextChar">
    <w:name w:val="Balloon Text Char"/>
    <w:basedOn w:val="DefaultParagraphFont"/>
    <w:uiPriority w:val="99"/>
    <w:semiHidden/>
    <w:rsid w:val="0026471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64712"/>
    <w:rPr>
      <w:rFonts w:ascii="Lucida Grande" w:hAnsi="Lucida Grande"/>
      <w:sz w:val="18"/>
      <w:szCs w:val="18"/>
    </w:rPr>
  </w:style>
  <w:style w:type="character" w:styleId="Hyperlink">
    <w:name w:val="Hyperlink"/>
    <w:uiPriority w:val="99"/>
    <w:unhideWhenUsed/>
    <w:rsid w:val="005F3F35"/>
    <w:rPr>
      <w:color w:val="0000FF"/>
      <w:u w:val="single"/>
    </w:rPr>
  </w:style>
  <w:style w:type="paragraph" w:styleId="CommentText">
    <w:name w:val="annotation text"/>
    <w:basedOn w:val="Normal"/>
    <w:link w:val="CommentTextChar"/>
    <w:unhideWhenUsed/>
    <w:rsid w:val="002612FA"/>
  </w:style>
  <w:style w:type="character" w:customStyle="1" w:styleId="CommentTextChar">
    <w:name w:val="Comment Text Char"/>
    <w:link w:val="CommentText"/>
    <w:rsid w:val="002612FA"/>
    <w:rPr>
      <w:sz w:val="24"/>
      <w:szCs w:val="24"/>
      <w:lang w:eastAsia="en-US"/>
    </w:rPr>
  </w:style>
  <w:style w:type="character" w:styleId="CommentReference">
    <w:name w:val="annotation reference"/>
    <w:rsid w:val="002612FA"/>
    <w:rPr>
      <w:sz w:val="16"/>
      <w:szCs w:val="16"/>
    </w:rPr>
  </w:style>
  <w:style w:type="paragraph" w:styleId="CommentSubject">
    <w:name w:val="annotation subject"/>
    <w:basedOn w:val="CommentText"/>
    <w:next w:val="CommentText"/>
    <w:link w:val="CommentSubjectChar"/>
    <w:uiPriority w:val="99"/>
    <w:semiHidden/>
    <w:unhideWhenUsed/>
    <w:rsid w:val="005C706B"/>
    <w:rPr>
      <w:b/>
      <w:bCs/>
      <w:sz w:val="20"/>
      <w:szCs w:val="20"/>
    </w:rPr>
  </w:style>
  <w:style w:type="character" w:customStyle="1" w:styleId="CommentSubjectChar">
    <w:name w:val="Comment Subject Char"/>
    <w:link w:val="CommentSubject"/>
    <w:uiPriority w:val="99"/>
    <w:semiHidden/>
    <w:rsid w:val="005C706B"/>
    <w:rPr>
      <w:b/>
      <w:bCs/>
      <w:sz w:val="24"/>
      <w:szCs w:val="24"/>
      <w:lang w:eastAsia="en-US"/>
    </w:rPr>
  </w:style>
  <w:style w:type="character" w:customStyle="1" w:styleId="Heading3Char">
    <w:name w:val="Heading 3 Char"/>
    <w:link w:val="Heading3"/>
    <w:rsid w:val="001F715D"/>
    <w:rPr>
      <w:rFonts w:ascii="Calibri" w:eastAsia="Times New Roman" w:hAnsi="Calibri"/>
      <w:b/>
      <w:bCs/>
      <w:sz w:val="26"/>
      <w:szCs w:val="26"/>
      <w:lang w:eastAsia="sv-SE"/>
    </w:rPr>
  </w:style>
  <w:style w:type="character" w:customStyle="1" w:styleId="Heading2Char">
    <w:name w:val="Heading 2 Char"/>
    <w:link w:val="Heading2"/>
    <w:rsid w:val="00EB487F"/>
    <w:rPr>
      <w:rFonts w:ascii="Calibri" w:eastAsia="Times New Roman" w:hAnsi="Calibri"/>
      <w:b/>
      <w:bCs/>
      <w:i/>
      <w:iCs/>
      <w:sz w:val="28"/>
      <w:szCs w:val="28"/>
      <w:lang w:val="sv-SE" w:eastAsia="sv-SE"/>
    </w:rPr>
  </w:style>
  <w:style w:type="table" w:styleId="TableGrid">
    <w:name w:val="Table Grid"/>
    <w:basedOn w:val="TableNormal"/>
    <w:uiPriority w:val="59"/>
    <w:rsid w:val="00FA1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16D5F"/>
  </w:style>
  <w:style w:type="paragraph" w:styleId="FootnoteText">
    <w:name w:val="footnote text"/>
    <w:basedOn w:val="Normal"/>
    <w:link w:val="FootnoteTextChar"/>
    <w:semiHidden/>
    <w:rsid w:val="00C16D5F"/>
    <w:pPr>
      <w:widowControl w:val="0"/>
      <w:suppressAutoHyphens/>
    </w:pPr>
    <w:rPr>
      <w:rFonts w:eastAsia="Tahoma"/>
      <w:sz w:val="20"/>
      <w:szCs w:val="20"/>
    </w:rPr>
  </w:style>
  <w:style w:type="character" w:customStyle="1" w:styleId="FootnoteTextChar">
    <w:name w:val="Footnote Text Char"/>
    <w:basedOn w:val="DefaultParagraphFont"/>
    <w:link w:val="FootnoteText"/>
    <w:semiHidden/>
    <w:rsid w:val="00C16D5F"/>
    <w:rPr>
      <w:rFonts w:eastAsia="Tahoma"/>
    </w:rPr>
  </w:style>
  <w:style w:type="character" w:styleId="FootnoteReference">
    <w:name w:val="footnote reference"/>
    <w:basedOn w:val="DefaultParagraphFont"/>
    <w:rsid w:val="00C16D5F"/>
    <w:rPr>
      <w:vertAlign w:val="superscript"/>
    </w:rPr>
  </w:style>
  <w:style w:type="character" w:customStyle="1" w:styleId="apple-style-span">
    <w:name w:val="apple-style-span"/>
    <w:basedOn w:val="DefaultParagraphFont"/>
    <w:rsid w:val="00824639"/>
  </w:style>
  <w:style w:type="paragraph" w:styleId="Header">
    <w:name w:val="header"/>
    <w:basedOn w:val="Normal"/>
    <w:link w:val="HeaderChar"/>
    <w:uiPriority w:val="99"/>
    <w:unhideWhenUsed/>
    <w:rsid w:val="00E61FAC"/>
    <w:pPr>
      <w:tabs>
        <w:tab w:val="center" w:pos="4320"/>
        <w:tab w:val="right" w:pos="8640"/>
      </w:tabs>
    </w:pPr>
  </w:style>
  <w:style w:type="character" w:customStyle="1" w:styleId="HeaderChar">
    <w:name w:val="Header Char"/>
    <w:basedOn w:val="DefaultParagraphFont"/>
    <w:link w:val="Header"/>
    <w:uiPriority w:val="99"/>
    <w:rsid w:val="00E61FAC"/>
    <w:rPr>
      <w:sz w:val="24"/>
      <w:szCs w:val="24"/>
    </w:rPr>
  </w:style>
  <w:style w:type="paragraph" w:styleId="Footer">
    <w:name w:val="footer"/>
    <w:basedOn w:val="Normal"/>
    <w:link w:val="FooterChar"/>
    <w:uiPriority w:val="99"/>
    <w:unhideWhenUsed/>
    <w:rsid w:val="00E61FAC"/>
    <w:pPr>
      <w:tabs>
        <w:tab w:val="center" w:pos="4320"/>
        <w:tab w:val="right" w:pos="8640"/>
      </w:tabs>
    </w:pPr>
  </w:style>
  <w:style w:type="character" w:customStyle="1" w:styleId="FooterChar">
    <w:name w:val="Footer Char"/>
    <w:basedOn w:val="DefaultParagraphFont"/>
    <w:link w:val="Footer"/>
    <w:uiPriority w:val="99"/>
    <w:rsid w:val="00E61FA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FC11-30AA-1E4C-9AC7-E9F3B658E704}">
  <ds:schemaRefs>
    <ds:schemaRef ds:uri="http://schemas.openxmlformats.org/officeDocument/2006/bibliography"/>
  </ds:schemaRefs>
</ds:datastoreItem>
</file>

<file path=customXml/itemProps2.xml><?xml version="1.0" encoding="utf-8"?>
<ds:datastoreItem xmlns:ds="http://schemas.openxmlformats.org/officeDocument/2006/customXml" ds:itemID="{9411696C-CBA8-DD44-B41A-D5E06B69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21902</Words>
  <Characters>118272</Characters>
  <Application>Microsoft Macintosh Word</Application>
  <DocSecurity>0</DocSecurity>
  <Lines>3196</Lines>
  <Paragraphs>1258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3.2 Surface Plasmon Resonance</vt:lpstr>
    </vt:vector>
  </TitlesOfParts>
  <Company/>
  <LinksUpToDate>false</LinksUpToDate>
  <CharactersWithSpaces>153315</CharactersWithSpaces>
  <SharedDoc>false</SharedDoc>
  <HLinks>
    <vt:vector size="60" baseType="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3145745</vt:i4>
      </vt:variant>
      <vt:variant>
        <vt:i4>0</vt:i4>
      </vt:variant>
      <vt:variant>
        <vt:i4>0</vt:i4>
      </vt:variant>
      <vt:variant>
        <vt:i4>5</vt:i4>
      </vt:variant>
      <vt:variant>
        <vt:lpwstr>mailto:cedric@ibms.sinica.edu.tw</vt:lpwstr>
      </vt:variant>
      <vt:variant>
        <vt:lpwstr/>
      </vt:variant>
      <vt:variant>
        <vt:i4>1572930</vt:i4>
      </vt:variant>
      <vt:variant>
        <vt:i4>163170</vt:i4>
      </vt:variant>
      <vt:variant>
        <vt:i4>1029</vt:i4>
      </vt:variant>
      <vt:variant>
        <vt:i4>1</vt:i4>
      </vt:variant>
      <vt:variant>
        <vt:lpwstr>Figure1A</vt:lpwstr>
      </vt:variant>
      <vt:variant>
        <vt:lpwstr/>
      </vt:variant>
      <vt:variant>
        <vt:i4>1769538</vt:i4>
      </vt:variant>
      <vt:variant>
        <vt:i4>163186</vt:i4>
      </vt:variant>
      <vt:variant>
        <vt:i4>1031</vt:i4>
      </vt:variant>
      <vt:variant>
        <vt:i4>1</vt:i4>
      </vt:variant>
      <vt:variant>
        <vt:lpwstr>Figure1B</vt:lpwstr>
      </vt:variant>
      <vt:variant>
        <vt:lpwstr/>
      </vt:variant>
      <vt:variant>
        <vt:i4>1704002</vt:i4>
      </vt:variant>
      <vt:variant>
        <vt:i4>163202</vt:i4>
      </vt:variant>
      <vt:variant>
        <vt:i4>1030</vt:i4>
      </vt:variant>
      <vt:variant>
        <vt:i4>1</vt:i4>
      </vt:variant>
      <vt:variant>
        <vt:lpwstr>Figure1C</vt:lpwstr>
      </vt:variant>
      <vt:variant>
        <vt:lpwstr/>
      </vt:variant>
      <vt:variant>
        <vt:i4>2359350</vt:i4>
      </vt:variant>
      <vt:variant>
        <vt:i4>163238</vt:i4>
      </vt:variant>
      <vt:variant>
        <vt:i4>1025</vt:i4>
      </vt:variant>
      <vt:variant>
        <vt:i4>1</vt:i4>
      </vt:variant>
      <vt:variant>
        <vt:lpwstr>PR3_POPC_sensorgrams_19052012</vt:lpwstr>
      </vt:variant>
      <vt:variant>
        <vt:lpwstr/>
      </vt:variant>
      <vt:variant>
        <vt:i4>983091</vt:i4>
      </vt:variant>
      <vt:variant>
        <vt:i4>163246</vt:i4>
      </vt:variant>
      <vt:variant>
        <vt:i4>1026</vt:i4>
      </vt:variant>
      <vt:variant>
        <vt:i4>1</vt:i4>
      </vt:variant>
      <vt:variant>
        <vt:lpwstr>HNE_POPC_sensograms_17052012</vt:lpwstr>
      </vt:variant>
      <vt:variant>
        <vt:lpwstr/>
      </vt:variant>
      <vt:variant>
        <vt:i4>3932163</vt:i4>
      </vt:variant>
      <vt:variant>
        <vt:i4>163256</vt:i4>
      </vt:variant>
      <vt:variant>
        <vt:i4>1028</vt:i4>
      </vt:variant>
      <vt:variant>
        <vt:i4>1</vt:i4>
      </vt:variant>
      <vt:variant>
        <vt:lpwstr>PR3_POPC_affinity</vt:lpwstr>
      </vt:variant>
      <vt:variant>
        <vt:lpwstr/>
      </vt:variant>
      <vt:variant>
        <vt:i4>2097229</vt:i4>
      </vt:variant>
      <vt:variant>
        <vt:i4>163264</vt:i4>
      </vt:variant>
      <vt:variant>
        <vt:i4>1027</vt:i4>
      </vt:variant>
      <vt:variant>
        <vt:i4>1</vt:i4>
      </vt:variant>
      <vt:variant>
        <vt:lpwstr>HNE_POPC_affinity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Reuter</dc:creator>
  <cp:keywords/>
  <dc:description/>
  <cp:lastModifiedBy>Anne-Sophie Schillinger</cp:lastModifiedBy>
  <cp:revision>2</cp:revision>
  <cp:lastPrinted>2014-02-10T14:28:00Z</cp:lastPrinted>
  <dcterms:created xsi:type="dcterms:W3CDTF">2014-08-13T11:49:00Z</dcterms:created>
  <dcterms:modified xsi:type="dcterms:W3CDTF">2014-08-13T11:49:00Z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ser Name_1">
    <vt:lpwstr>annesophie.schillinger@gmail.com@www.mendeley.com</vt:lpwstr>
  </property>
</Properties>
</file>